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0D5DC0" w14:textId="760D20E9" w:rsidR="000B2BF3" w:rsidRPr="00BC337E" w:rsidRDefault="000B2BF3" w:rsidP="000B2BF3">
      <w:pPr>
        <w:spacing w:after="0" w:line="240" w:lineRule="auto"/>
        <w:jc w:val="center"/>
        <w:rPr>
          <w:rFonts w:ascii="Times New Roman" w:hAnsi="Times New Roman"/>
          <w:b/>
          <w:i/>
          <w:u w:val="single"/>
          <w:lang w:val="es-MX" w:eastAsia="es-MX"/>
        </w:rPr>
      </w:pPr>
      <w:r w:rsidRPr="00BC337E">
        <w:rPr>
          <w:rFonts w:ascii="Times New Roman" w:hAnsi="Times New Roman"/>
          <w:b/>
          <w:i/>
          <w:u w:val="single"/>
          <w:lang w:val="es-MX" w:eastAsia="es-MX"/>
        </w:rPr>
        <w:t>Informe</w:t>
      </w:r>
      <w:r w:rsidR="002D628E">
        <w:rPr>
          <w:rFonts w:ascii="Times New Roman" w:hAnsi="Times New Roman"/>
          <w:b/>
          <w:i/>
          <w:u w:val="single"/>
          <w:lang w:val="es-MX" w:eastAsia="es-MX"/>
        </w:rPr>
        <w:t xml:space="preserve"> Evaluación  Inicial </w:t>
      </w:r>
    </w:p>
    <w:p w14:paraId="19D25E2D" w14:textId="17143A86" w:rsidR="000B2BF3" w:rsidRPr="00BC337E" w:rsidRDefault="000B2BF3" w:rsidP="002D628E">
      <w:pPr>
        <w:tabs>
          <w:tab w:val="left" w:pos="5880"/>
        </w:tabs>
        <w:spacing w:after="0" w:line="240" w:lineRule="auto"/>
        <w:rPr>
          <w:rFonts w:ascii="Times New Roman" w:hAnsi="Times New Roman"/>
          <w:b/>
          <w:lang w:val="es-MX" w:eastAsia="es-MX"/>
        </w:rPr>
      </w:pPr>
      <w:r w:rsidRPr="00BC337E">
        <w:rPr>
          <w:rFonts w:ascii="Times New Roman" w:hAnsi="Times New Roman"/>
          <w:b/>
          <w:lang w:val="es-MX" w:eastAsia="es-MX"/>
        </w:rPr>
        <w:t>1. DATOS INFORMATIVOS:</w:t>
      </w:r>
      <w:ins w:id="0" w:author="Fanny Patricia Pintado  Andrade" w:date="2019-01-05T21:50:00Z">
        <w:r w:rsidR="002D628E">
          <w:rPr>
            <w:rFonts w:ascii="Times New Roman" w:hAnsi="Times New Roman"/>
            <w:b/>
            <w:lang w:val="es-MX" w:eastAsia="es-MX"/>
          </w:rPr>
          <w:tab/>
        </w:r>
      </w:ins>
    </w:p>
    <w:p w14:paraId="3673AC81" w14:textId="52810D68" w:rsidR="000B2BF3" w:rsidRPr="00BC337E" w:rsidRDefault="000B2BF3" w:rsidP="000B2BF3">
      <w:pPr>
        <w:spacing w:after="0" w:line="240" w:lineRule="auto"/>
        <w:rPr>
          <w:rFonts w:ascii="Times New Roman" w:hAnsi="Times New Roman"/>
          <w:lang w:val="es-MX" w:eastAsia="es-MX"/>
        </w:rPr>
      </w:pPr>
      <w:r w:rsidRPr="00BC337E">
        <w:rPr>
          <w:rFonts w:ascii="Times New Roman" w:hAnsi="Times New Roman"/>
          <w:b/>
          <w:lang w:val="es-MX" w:eastAsia="es-MX"/>
        </w:rPr>
        <w:t>Nombre:</w:t>
      </w:r>
      <w:r>
        <w:rPr>
          <w:rFonts w:ascii="Times New Roman" w:hAnsi="Times New Roman"/>
        </w:rPr>
        <w:t xml:space="preserve">  </w:t>
      </w:r>
      <w:r w:rsidRPr="00BC337E">
        <w:rPr>
          <w:rFonts w:ascii="Times New Roman" w:hAnsi="Times New Roman"/>
        </w:rPr>
        <w:tab/>
      </w:r>
      <w:r w:rsidRPr="00BC337E">
        <w:rPr>
          <w:rFonts w:ascii="Times New Roman" w:hAnsi="Times New Roman"/>
          <w:lang w:val="es-MX" w:eastAsia="es-MX"/>
        </w:rPr>
        <w:tab/>
        <w:t xml:space="preserve">       </w:t>
      </w:r>
      <w:r>
        <w:rPr>
          <w:rFonts w:ascii="Times New Roman" w:hAnsi="Times New Roman"/>
          <w:lang w:val="es-MX" w:eastAsia="es-MX"/>
        </w:rPr>
        <w:tab/>
        <w:t xml:space="preserve">       </w:t>
      </w:r>
      <w:r w:rsidRPr="00BC337E">
        <w:rPr>
          <w:rFonts w:ascii="Times New Roman" w:hAnsi="Times New Roman"/>
          <w:lang w:val="es-MX" w:eastAsia="es-MX"/>
        </w:rPr>
        <w:t xml:space="preserve">  </w:t>
      </w:r>
      <w:r w:rsidRPr="00BC337E">
        <w:rPr>
          <w:rFonts w:ascii="Times New Roman" w:hAnsi="Times New Roman"/>
          <w:b/>
          <w:lang w:val="es-MX" w:eastAsia="es-MX"/>
        </w:rPr>
        <w:t xml:space="preserve">Sexo: </w:t>
      </w:r>
      <w:r w:rsidRPr="00BC337E">
        <w:rPr>
          <w:rFonts w:ascii="Times New Roman" w:hAnsi="Times New Roman"/>
          <w:lang w:val="es-MX" w:eastAsia="es-MX"/>
        </w:rPr>
        <w:t xml:space="preserve">                                            </w:t>
      </w:r>
      <w:r w:rsidRPr="00BC337E">
        <w:rPr>
          <w:rFonts w:ascii="Times New Roman" w:hAnsi="Times New Roman"/>
          <w:b/>
          <w:lang w:val="es-MX" w:eastAsia="es-MX"/>
        </w:rPr>
        <w:t>Fecha de nacimiento:</w:t>
      </w:r>
      <w:r w:rsidRPr="00BC337E">
        <w:rPr>
          <w:rFonts w:ascii="Times New Roman" w:hAnsi="Times New Roman"/>
          <w:lang w:val="es-MX" w:eastAsia="es-MX"/>
        </w:rPr>
        <w:tab/>
        <w:t xml:space="preserve">         </w:t>
      </w:r>
      <w:r w:rsidRPr="00BC337E">
        <w:rPr>
          <w:rFonts w:ascii="Times New Roman" w:hAnsi="Times New Roman"/>
          <w:b/>
          <w:lang w:val="es-MX" w:eastAsia="es-MX"/>
        </w:rPr>
        <w:t>Edad:</w:t>
      </w:r>
      <w:r>
        <w:rPr>
          <w:rFonts w:ascii="Times New Roman" w:hAnsi="Times New Roman"/>
          <w:lang w:val="es-MX" w:eastAsia="es-MX"/>
        </w:rPr>
        <w:t xml:space="preserve"> </w:t>
      </w:r>
    </w:p>
    <w:p w14:paraId="0EADA7A2" w14:textId="6EF32104" w:rsidR="003B73C5" w:rsidRPr="003B73C5" w:rsidRDefault="000B2BF3" w:rsidP="003B73C5">
      <w:pPr>
        <w:pStyle w:val="Ttulo3"/>
        <w:shd w:val="clear" w:color="auto" w:fill="FFFFFF"/>
        <w:spacing w:before="0"/>
        <w:rPr>
          <w:rFonts w:ascii="Times New Roman" w:hAnsi="Times New Roman" w:cs="Times New Roman"/>
          <w:bCs w:val="0"/>
          <w:color w:val="auto"/>
        </w:rPr>
      </w:pPr>
      <w:r w:rsidRPr="003B73C5">
        <w:rPr>
          <w:rFonts w:ascii="Times New Roman" w:hAnsi="Times New Roman" w:cs="Times New Roman"/>
          <w:color w:val="auto"/>
          <w:lang w:val="es-MX" w:eastAsia="es-MX"/>
        </w:rPr>
        <w:t xml:space="preserve">Institución educativa: </w:t>
      </w:r>
    </w:p>
    <w:p w14:paraId="3704B25E" w14:textId="2D31523F" w:rsidR="000B2BF3" w:rsidRPr="00BC337E" w:rsidRDefault="000B2BF3" w:rsidP="000B2BF3">
      <w:pPr>
        <w:spacing w:after="0" w:line="240" w:lineRule="auto"/>
        <w:rPr>
          <w:rFonts w:ascii="Times New Roman" w:hAnsi="Times New Roman"/>
          <w:lang w:val="es-MX" w:eastAsia="es-MX"/>
        </w:rPr>
      </w:pPr>
      <w:r w:rsidRPr="00BC337E">
        <w:rPr>
          <w:rFonts w:ascii="Times New Roman" w:hAnsi="Times New Roman"/>
          <w:b/>
          <w:bCs/>
          <w:lang w:val="es-MX" w:eastAsia="es-MX"/>
        </w:rPr>
        <w:t>N</w:t>
      </w:r>
      <w:r w:rsidRPr="00BC337E">
        <w:rPr>
          <w:rFonts w:ascii="Times New Roman" w:hAnsi="Times New Roman"/>
          <w:b/>
          <w:lang w:val="es-MX" w:eastAsia="es-MX"/>
        </w:rPr>
        <w:t xml:space="preserve">ivel: </w:t>
      </w:r>
      <w:r w:rsidRPr="00BC337E">
        <w:rPr>
          <w:rFonts w:ascii="Times New Roman" w:hAnsi="Times New Roman"/>
          <w:lang w:val="es-MX" w:eastAsia="es-MX"/>
        </w:rPr>
        <w:t xml:space="preserve"> </w:t>
      </w:r>
    </w:p>
    <w:p w14:paraId="4A3B82AF" w14:textId="2BC486F5" w:rsidR="000B2BF3" w:rsidRPr="00BC337E" w:rsidRDefault="003F1ABB" w:rsidP="000B2BF3">
      <w:pPr>
        <w:spacing w:after="0" w:line="240" w:lineRule="auto"/>
        <w:rPr>
          <w:rFonts w:ascii="Times New Roman" w:hAnsi="Times New Roman"/>
          <w:b/>
          <w:lang w:val="es-MX" w:eastAsia="es-MX"/>
        </w:rPr>
      </w:pPr>
      <w:r>
        <w:rPr>
          <w:rFonts w:ascii="Times New Roman" w:hAnsi="Times New Roman"/>
          <w:b/>
          <w:lang w:val="es-MX" w:eastAsia="es-MX"/>
        </w:rPr>
        <w:t xml:space="preserve">Nombre del padre: </w:t>
      </w:r>
      <w:r w:rsidR="000B2BF3" w:rsidRPr="00BC337E">
        <w:rPr>
          <w:rFonts w:ascii="Times New Roman" w:hAnsi="Times New Roman"/>
          <w:lang w:val="es-MX" w:eastAsia="es-MX"/>
        </w:rPr>
        <w:tab/>
        <w:t xml:space="preserve">                      </w:t>
      </w:r>
      <w:r w:rsidR="000B2BF3" w:rsidRPr="00BC337E">
        <w:rPr>
          <w:rFonts w:ascii="Times New Roman" w:hAnsi="Times New Roman"/>
          <w:b/>
          <w:lang w:val="es-MX" w:eastAsia="es-MX"/>
        </w:rPr>
        <w:t xml:space="preserve">Edad: </w:t>
      </w:r>
    </w:p>
    <w:p w14:paraId="681158CD" w14:textId="0AAA5470" w:rsidR="000B2BF3" w:rsidRPr="00BC337E" w:rsidRDefault="000B2BF3" w:rsidP="000B2BF3">
      <w:pPr>
        <w:spacing w:after="0" w:line="240" w:lineRule="auto"/>
        <w:rPr>
          <w:rFonts w:ascii="Times New Roman" w:hAnsi="Times New Roman"/>
          <w:lang w:val="es-MX" w:eastAsia="es-MX"/>
        </w:rPr>
      </w:pPr>
      <w:r w:rsidRPr="00BC337E">
        <w:rPr>
          <w:rFonts w:ascii="Times New Roman" w:hAnsi="Times New Roman"/>
          <w:b/>
          <w:lang w:val="es-MX" w:eastAsia="es-MX"/>
        </w:rPr>
        <w:t xml:space="preserve">Ocupación: </w:t>
      </w:r>
      <w:r w:rsidRPr="00BC337E">
        <w:rPr>
          <w:rFonts w:ascii="Times New Roman" w:hAnsi="Times New Roman"/>
          <w:lang w:val="es-MX" w:eastAsia="es-MX"/>
        </w:rPr>
        <w:tab/>
      </w:r>
      <w:r w:rsidRPr="00BC337E">
        <w:rPr>
          <w:rFonts w:ascii="Times New Roman" w:hAnsi="Times New Roman"/>
          <w:lang w:val="es-MX" w:eastAsia="es-MX"/>
        </w:rPr>
        <w:tab/>
      </w:r>
      <w:r w:rsidR="00D02643">
        <w:rPr>
          <w:rFonts w:ascii="Times New Roman" w:hAnsi="Times New Roman"/>
          <w:lang w:val="es-MX" w:eastAsia="es-MX"/>
        </w:rPr>
        <w:tab/>
      </w:r>
      <w:r w:rsidR="00D02643">
        <w:rPr>
          <w:rFonts w:ascii="Times New Roman" w:hAnsi="Times New Roman"/>
          <w:lang w:val="es-MX" w:eastAsia="es-MX"/>
        </w:rPr>
        <w:tab/>
      </w:r>
      <w:r w:rsidRPr="00BC337E">
        <w:rPr>
          <w:rFonts w:ascii="Times New Roman" w:hAnsi="Times New Roman"/>
          <w:lang w:val="es-MX" w:eastAsia="es-MX"/>
        </w:rPr>
        <w:tab/>
        <w:t xml:space="preserve">         </w:t>
      </w:r>
      <w:r w:rsidRPr="00BC337E">
        <w:rPr>
          <w:rFonts w:ascii="Times New Roman" w:hAnsi="Times New Roman"/>
          <w:b/>
          <w:lang w:val="es-MX" w:eastAsia="es-MX"/>
        </w:rPr>
        <w:t xml:space="preserve">Estado civil: </w:t>
      </w:r>
    </w:p>
    <w:p w14:paraId="66E8BD41" w14:textId="77777777" w:rsidR="002C60F2" w:rsidRDefault="000B2BF3" w:rsidP="00A371C1">
      <w:pPr>
        <w:spacing w:after="0" w:line="240" w:lineRule="auto"/>
        <w:rPr>
          <w:ins w:id="1" w:author="Fanny Patricia Pintado  Andrade" w:date="2019-04-10T16:15:00Z"/>
          <w:rFonts w:ascii="Times New Roman" w:hAnsi="Times New Roman"/>
          <w:lang w:val="es-MX" w:eastAsia="es-MX"/>
        </w:rPr>
      </w:pPr>
      <w:r w:rsidRPr="00BC337E">
        <w:rPr>
          <w:rFonts w:ascii="Times New Roman" w:hAnsi="Times New Roman"/>
          <w:b/>
          <w:lang w:val="es-MX" w:eastAsia="es-MX"/>
        </w:rPr>
        <w:t>Nombre de la madre</w:t>
      </w:r>
      <w:r w:rsidRPr="00BC337E">
        <w:rPr>
          <w:rFonts w:ascii="Times New Roman" w:hAnsi="Times New Roman"/>
          <w:lang w:val="es-MX" w:eastAsia="es-MX"/>
        </w:rPr>
        <w:t xml:space="preserve">: </w:t>
      </w:r>
      <w:r w:rsidR="008E2695">
        <w:rPr>
          <w:rFonts w:ascii="Times New Roman" w:hAnsi="Times New Roman"/>
          <w:lang w:val="es-MX" w:eastAsia="es-MX"/>
        </w:rPr>
        <w:tab/>
        <w:t xml:space="preserve">    </w:t>
      </w:r>
      <w:r w:rsidRPr="00BC337E">
        <w:rPr>
          <w:rFonts w:ascii="Times New Roman" w:hAnsi="Times New Roman"/>
          <w:lang w:val="es-MX" w:eastAsia="es-MX"/>
        </w:rPr>
        <w:t xml:space="preserve">                  </w:t>
      </w:r>
      <w:r w:rsidRPr="00BC337E">
        <w:rPr>
          <w:rFonts w:ascii="Times New Roman" w:hAnsi="Times New Roman"/>
          <w:b/>
          <w:lang w:val="es-MX" w:eastAsia="es-MX"/>
        </w:rPr>
        <w:t>Edad:</w:t>
      </w:r>
      <w:r w:rsidR="008E2695">
        <w:rPr>
          <w:rFonts w:ascii="Times New Roman" w:hAnsi="Times New Roman"/>
          <w:lang w:val="es-MX" w:eastAsia="es-MX"/>
        </w:rPr>
        <w:t xml:space="preserve"> </w:t>
      </w:r>
    </w:p>
    <w:p w14:paraId="5B632A86" w14:textId="09B15416" w:rsidR="002D628E" w:rsidRDefault="000B2BF3" w:rsidP="00A371C1">
      <w:pPr>
        <w:spacing w:after="0" w:line="240" w:lineRule="auto"/>
        <w:rPr>
          <w:ins w:id="2" w:author="Fanny Patricia Pintado  Andrade" w:date="2019-01-05T21:51:00Z"/>
          <w:rFonts w:ascii="Times New Roman" w:hAnsi="Times New Roman"/>
          <w:b/>
          <w:lang w:val="es-MX" w:eastAsia="es-MX"/>
        </w:rPr>
      </w:pPr>
      <w:r w:rsidRPr="00BC337E">
        <w:rPr>
          <w:rFonts w:ascii="Times New Roman" w:hAnsi="Times New Roman"/>
          <w:b/>
          <w:lang w:val="es-MX" w:eastAsia="es-MX"/>
        </w:rPr>
        <w:t xml:space="preserve">Ocupación: </w:t>
      </w:r>
      <w:r w:rsidRPr="00BC337E">
        <w:rPr>
          <w:rFonts w:ascii="Times New Roman" w:hAnsi="Times New Roman"/>
          <w:lang w:val="es-MX" w:eastAsia="es-MX"/>
        </w:rPr>
        <w:tab/>
      </w:r>
      <w:r w:rsidRPr="00BC337E">
        <w:rPr>
          <w:rFonts w:ascii="Times New Roman" w:hAnsi="Times New Roman"/>
          <w:lang w:val="es-MX" w:eastAsia="es-MX"/>
        </w:rPr>
        <w:tab/>
        <w:t xml:space="preserve">        </w:t>
      </w:r>
      <w:r w:rsidRPr="00BC337E">
        <w:rPr>
          <w:rFonts w:ascii="Times New Roman" w:hAnsi="Times New Roman"/>
          <w:lang w:val="es-MX" w:eastAsia="es-MX"/>
        </w:rPr>
        <w:tab/>
      </w:r>
      <w:r w:rsidRPr="00BC337E">
        <w:rPr>
          <w:rFonts w:ascii="Times New Roman" w:hAnsi="Times New Roman"/>
          <w:lang w:val="es-MX" w:eastAsia="es-MX"/>
        </w:rPr>
        <w:tab/>
        <w:t xml:space="preserve">                      </w:t>
      </w:r>
      <w:r w:rsidRPr="00BC337E">
        <w:rPr>
          <w:rFonts w:ascii="Times New Roman" w:hAnsi="Times New Roman"/>
          <w:b/>
          <w:lang w:val="es-MX" w:eastAsia="es-MX"/>
        </w:rPr>
        <w:t>Estado civil</w:t>
      </w:r>
      <w:r w:rsidR="002D628E" w:rsidRPr="00BC337E">
        <w:rPr>
          <w:rFonts w:ascii="Times New Roman" w:hAnsi="Times New Roman"/>
          <w:b/>
          <w:lang w:val="es-MX" w:eastAsia="es-MX"/>
        </w:rPr>
        <w:t xml:space="preserve">: </w:t>
      </w:r>
    </w:p>
    <w:p w14:paraId="1F76767C" w14:textId="06633D09" w:rsidR="00FE25A9" w:rsidRDefault="002D628E" w:rsidP="00A371C1">
      <w:pPr>
        <w:spacing w:after="0" w:line="240" w:lineRule="auto"/>
        <w:rPr>
          <w:rFonts w:ascii="Times New Roman" w:hAnsi="Times New Roman"/>
          <w:bCs/>
          <w:lang w:val="es-MX" w:eastAsia="es-MX"/>
        </w:rPr>
      </w:pPr>
      <w:r>
        <w:rPr>
          <w:rFonts w:ascii="Times New Roman" w:hAnsi="Times New Roman"/>
          <w:lang w:val="es-MX" w:eastAsia="es-MX"/>
        </w:rPr>
        <w:t>Número</w:t>
      </w:r>
      <w:r w:rsidR="000B2BF3" w:rsidRPr="00BC337E">
        <w:rPr>
          <w:rFonts w:ascii="Times New Roman" w:hAnsi="Times New Roman"/>
          <w:b/>
          <w:bCs/>
          <w:lang w:val="es-MX" w:eastAsia="es-MX"/>
        </w:rPr>
        <w:t xml:space="preserve"> de hijos:</w:t>
      </w:r>
    </w:p>
    <w:p w14:paraId="1EAC2D91" w14:textId="620A1EC0" w:rsidR="000B2BF3" w:rsidRPr="00BC337E" w:rsidRDefault="000B2BF3" w:rsidP="00A371C1">
      <w:pPr>
        <w:spacing w:after="0" w:line="240" w:lineRule="auto"/>
        <w:rPr>
          <w:rFonts w:ascii="Times New Roman" w:hAnsi="Times New Roman"/>
          <w:bCs/>
          <w:lang w:val="es-MX" w:eastAsia="es-MX"/>
        </w:rPr>
      </w:pPr>
      <w:r w:rsidRPr="00BC337E">
        <w:rPr>
          <w:rFonts w:ascii="Times New Roman" w:hAnsi="Times New Roman"/>
          <w:b/>
          <w:bCs/>
          <w:lang w:val="es-MX" w:eastAsia="es-MX"/>
        </w:rPr>
        <w:t xml:space="preserve">Puesto que ocupa: </w:t>
      </w:r>
      <w:r w:rsidR="006270D6" w:rsidRPr="00024BF6">
        <w:rPr>
          <w:rFonts w:ascii="Times New Roman" w:hAnsi="Times New Roman"/>
          <w:bCs/>
          <w:lang w:val="es-MX" w:eastAsia="es-MX"/>
        </w:rPr>
        <w:t>1</w:t>
      </w:r>
    </w:p>
    <w:p w14:paraId="4E5CE832" w14:textId="394A9F84" w:rsidR="000B2BF3" w:rsidRPr="00BC337E" w:rsidRDefault="000B2BF3" w:rsidP="000B2BF3">
      <w:pPr>
        <w:spacing w:after="0" w:line="240" w:lineRule="auto"/>
        <w:jc w:val="both"/>
        <w:rPr>
          <w:rFonts w:ascii="Times New Roman" w:hAnsi="Times New Roman"/>
          <w:bCs/>
          <w:lang w:val="es-MX" w:eastAsia="es-MX"/>
        </w:rPr>
      </w:pPr>
      <w:r w:rsidRPr="00BC337E">
        <w:rPr>
          <w:rFonts w:ascii="Times New Roman" w:hAnsi="Times New Roman"/>
          <w:b/>
          <w:bCs/>
          <w:lang w:val="es-MX" w:eastAsia="es-MX"/>
        </w:rPr>
        <w:t xml:space="preserve">Religión: </w:t>
      </w:r>
    </w:p>
    <w:p w14:paraId="5D449BCE" w14:textId="77777777" w:rsidR="000B2BF3" w:rsidRPr="002C60F2" w:rsidRDefault="000B2BF3" w:rsidP="000B2BF3">
      <w:pPr>
        <w:spacing w:after="0" w:line="240" w:lineRule="auto"/>
        <w:jc w:val="both"/>
        <w:rPr>
          <w:rFonts w:ascii="Times New Roman" w:hAnsi="Times New Roman"/>
          <w:lang w:val="es-MX" w:eastAsia="es-MX"/>
        </w:rPr>
      </w:pPr>
      <w:r w:rsidRPr="002C60F2">
        <w:rPr>
          <w:rFonts w:ascii="Times New Roman" w:hAnsi="Times New Roman"/>
          <w:b/>
          <w:lang w:val="es-MX" w:eastAsia="es-MX"/>
        </w:rPr>
        <w:t xml:space="preserve">Fecha de evaluación: </w:t>
      </w:r>
    </w:p>
    <w:p w14:paraId="2C1A1F47" w14:textId="77777777" w:rsidR="000B2BF3" w:rsidRPr="00BC337E" w:rsidRDefault="000B2BF3" w:rsidP="000B2BF3">
      <w:pPr>
        <w:spacing w:after="0" w:line="240" w:lineRule="auto"/>
        <w:jc w:val="both"/>
        <w:rPr>
          <w:rFonts w:ascii="Times New Roman" w:hAnsi="Times New Roman"/>
          <w:bCs/>
        </w:rPr>
      </w:pPr>
      <w:r w:rsidRPr="002C60F2">
        <w:rPr>
          <w:rFonts w:ascii="Times New Roman" w:hAnsi="Times New Roman"/>
          <w:b/>
          <w:lang w:val="es-MX" w:eastAsia="es-MX"/>
        </w:rPr>
        <w:t>Fecha de entrega de informe:</w:t>
      </w:r>
      <w:r w:rsidRPr="00BC337E">
        <w:rPr>
          <w:rFonts w:ascii="Times New Roman" w:hAnsi="Times New Roman"/>
          <w:lang w:val="es-MX" w:eastAsia="es-MX"/>
        </w:rPr>
        <w:t xml:space="preserve"> </w:t>
      </w:r>
    </w:p>
    <w:p w14:paraId="012EC0C9" w14:textId="77777777" w:rsidR="000B2BF3" w:rsidRPr="00BC337E" w:rsidRDefault="000B2BF3" w:rsidP="000B2BF3">
      <w:pPr>
        <w:spacing w:after="0" w:line="240" w:lineRule="auto"/>
        <w:rPr>
          <w:rFonts w:ascii="Times New Roman" w:hAnsi="Times New Roman"/>
          <w:b/>
          <w:lang w:val="es-MX" w:eastAsia="es-MX"/>
        </w:rPr>
      </w:pPr>
    </w:p>
    <w:p w14:paraId="79A69843" w14:textId="77777777" w:rsidR="000B2BF3" w:rsidRPr="00BC337E" w:rsidRDefault="000B2BF3" w:rsidP="000B2BF3">
      <w:pPr>
        <w:spacing w:after="0" w:line="240" w:lineRule="auto"/>
        <w:rPr>
          <w:rFonts w:ascii="Times New Roman" w:hAnsi="Times New Roman"/>
          <w:lang w:val="es-MX" w:eastAsia="es-MX"/>
        </w:rPr>
      </w:pPr>
      <w:r w:rsidRPr="00BC337E">
        <w:rPr>
          <w:rFonts w:ascii="Times New Roman" w:hAnsi="Times New Roman"/>
          <w:b/>
          <w:lang w:val="es-MX" w:eastAsia="es-MX"/>
        </w:rPr>
        <w:t xml:space="preserve">2. FUENTE DE INFORMACIÓN Y CONFIABILIDAD: </w:t>
      </w:r>
      <w:r w:rsidRPr="00BC337E">
        <w:rPr>
          <w:rFonts w:ascii="Times New Roman" w:hAnsi="Times New Roman"/>
          <w:lang w:val="es-MX" w:eastAsia="es-MX"/>
        </w:rPr>
        <w:t xml:space="preserve">directa y confiable. </w:t>
      </w:r>
    </w:p>
    <w:p w14:paraId="072C39DB" w14:textId="77777777" w:rsidR="000B2BF3" w:rsidRPr="00BC337E" w:rsidRDefault="000B2BF3" w:rsidP="000B2BF3">
      <w:pPr>
        <w:spacing w:after="0" w:line="240" w:lineRule="auto"/>
        <w:rPr>
          <w:rFonts w:ascii="Times New Roman" w:hAnsi="Times New Roman"/>
          <w:b/>
          <w:lang w:val="es-MX" w:eastAsia="es-MX"/>
        </w:rPr>
      </w:pPr>
    </w:p>
    <w:p w14:paraId="46B43AC9" w14:textId="04B57450" w:rsidR="000B2BF3" w:rsidRPr="00BC337E" w:rsidRDefault="000B2BF3" w:rsidP="000B2BF3">
      <w:pPr>
        <w:spacing w:after="0" w:line="240" w:lineRule="auto"/>
        <w:jc w:val="both"/>
        <w:rPr>
          <w:rFonts w:ascii="Times New Roman" w:hAnsi="Times New Roman"/>
          <w:lang w:val="es-MX" w:eastAsia="es-MX"/>
        </w:rPr>
      </w:pPr>
      <w:r w:rsidRPr="00BC337E">
        <w:rPr>
          <w:rFonts w:ascii="Times New Roman" w:hAnsi="Times New Roman"/>
          <w:b/>
          <w:lang w:val="es-MX" w:eastAsia="es-MX"/>
        </w:rPr>
        <w:t>3. MOTIVO DE CONSULTA</w:t>
      </w:r>
    </w:p>
    <w:p w14:paraId="0B3FFBA7" w14:textId="77777777" w:rsidR="000B2BF3" w:rsidRPr="00BC337E" w:rsidRDefault="000B2BF3" w:rsidP="000B2BF3">
      <w:pPr>
        <w:spacing w:after="0" w:line="240" w:lineRule="auto"/>
        <w:jc w:val="both"/>
        <w:rPr>
          <w:rFonts w:ascii="Times New Roman" w:hAnsi="Times New Roman"/>
          <w:lang w:val="es-MX" w:eastAsia="es-MX"/>
        </w:rPr>
      </w:pPr>
    </w:p>
    <w:p w14:paraId="30A5E5D9" w14:textId="77777777" w:rsidR="00FE25A9" w:rsidRDefault="000B2BF3" w:rsidP="000B2BF3">
      <w:pPr>
        <w:spacing w:after="0" w:line="240" w:lineRule="auto"/>
        <w:jc w:val="both"/>
        <w:rPr>
          <w:rFonts w:ascii="Times New Roman" w:eastAsia="Times New Roman" w:hAnsi="Times New Roman"/>
          <w:b/>
          <w:lang w:val="es-MX" w:eastAsia="es-EC"/>
        </w:rPr>
      </w:pPr>
      <w:r w:rsidRPr="00BC337E">
        <w:rPr>
          <w:rFonts w:ascii="Times New Roman" w:eastAsia="Times New Roman" w:hAnsi="Times New Roman"/>
          <w:b/>
          <w:lang w:val="es-MX" w:eastAsia="es-EC"/>
        </w:rPr>
        <w:t>4.</w:t>
      </w:r>
      <w:r w:rsidR="00FE25A9">
        <w:rPr>
          <w:rFonts w:ascii="Times New Roman" w:eastAsia="Times New Roman" w:hAnsi="Times New Roman"/>
          <w:b/>
          <w:lang w:val="es-MX" w:eastAsia="es-EC"/>
        </w:rPr>
        <w:t xml:space="preserve"> EVALUACION MÉDICA:</w:t>
      </w:r>
    </w:p>
    <w:p w14:paraId="676F87CD" w14:textId="77777777" w:rsidR="000B2BF3" w:rsidRPr="00BC337E" w:rsidRDefault="00FE25A9" w:rsidP="000B2BF3">
      <w:pPr>
        <w:spacing w:after="0" w:line="240" w:lineRule="auto"/>
        <w:jc w:val="both"/>
        <w:rPr>
          <w:rFonts w:ascii="Times New Roman" w:eastAsia="Times New Roman" w:hAnsi="Times New Roman"/>
          <w:b/>
          <w:lang w:val="es-MX" w:eastAsia="es-EC"/>
        </w:rPr>
      </w:pPr>
      <w:r>
        <w:rPr>
          <w:rFonts w:ascii="Times New Roman" w:eastAsia="Times New Roman" w:hAnsi="Times New Roman"/>
          <w:b/>
          <w:lang w:val="es-MX" w:eastAsia="es-EC"/>
        </w:rPr>
        <w:t>4.1</w:t>
      </w:r>
      <w:r w:rsidR="000B2BF3" w:rsidRPr="00BC337E">
        <w:rPr>
          <w:rFonts w:ascii="Times New Roman" w:eastAsia="Times New Roman" w:hAnsi="Times New Roman"/>
          <w:b/>
          <w:lang w:val="es-MX" w:eastAsia="es-EC"/>
        </w:rPr>
        <w:t xml:space="preserve"> SIGNOS CLÍNICOS: </w:t>
      </w:r>
    </w:p>
    <w:p w14:paraId="3BF0E867" w14:textId="5B8E38C7" w:rsidR="000B2BF3" w:rsidRPr="00BC337E" w:rsidRDefault="000B2BF3" w:rsidP="00F67A41">
      <w:pPr>
        <w:pStyle w:val="Sinespaciado"/>
        <w:jc w:val="both"/>
        <w:rPr>
          <w:rFonts w:ascii="Times New Roman" w:eastAsia="Times New Roman" w:hAnsi="Times New Roman"/>
          <w:lang w:val="es-MX" w:eastAsia="es-EC"/>
        </w:rPr>
      </w:pPr>
      <w:proofErr w:type="gramStart"/>
      <w:r w:rsidRPr="00BC337E">
        <w:rPr>
          <w:rFonts w:ascii="Times New Roman" w:eastAsia="Times New Roman" w:hAnsi="Times New Roman"/>
          <w:b/>
          <w:lang w:val="es-MX" w:eastAsia="es-EC"/>
        </w:rPr>
        <w:t>a</w:t>
      </w:r>
      <w:proofErr w:type="gramEnd"/>
      <w:r w:rsidRPr="00BC337E">
        <w:rPr>
          <w:rFonts w:ascii="Times New Roman" w:eastAsia="Times New Roman" w:hAnsi="Times New Roman"/>
          <w:b/>
          <w:lang w:val="es-MX" w:eastAsia="es-EC"/>
        </w:rPr>
        <w:t xml:space="preserve">. </w:t>
      </w:r>
    </w:p>
    <w:p w14:paraId="241084AC" w14:textId="77777777" w:rsidR="000B2BF3" w:rsidRPr="00BC337E" w:rsidRDefault="000B2BF3" w:rsidP="000B2BF3">
      <w:pPr>
        <w:pStyle w:val="Prrafodelista"/>
        <w:spacing w:after="0" w:line="240" w:lineRule="auto"/>
        <w:ind w:left="643"/>
        <w:jc w:val="both"/>
        <w:rPr>
          <w:rFonts w:ascii="Times New Roman" w:hAnsi="Times New Roman"/>
        </w:rPr>
      </w:pPr>
    </w:p>
    <w:p w14:paraId="562F81C4" w14:textId="1E619AFF" w:rsidR="00B46083" w:rsidRDefault="000B2BF3" w:rsidP="000B2BF3">
      <w:pPr>
        <w:spacing w:after="0" w:line="240" w:lineRule="auto"/>
        <w:jc w:val="both"/>
        <w:rPr>
          <w:rFonts w:ascii="Times New Roman" w:hAnsi="Times New Roman"/>
          <w:b/>
          <w:lang w:val="es-MX" w:eastAsia="es-MX"/>
        </w:rPr>
      </w:pPr>
      <w:r w:rsidRPr="00BC337E">
        <w:rPr>
          <w:rFonts w:ascii="Times New Roman" w:hAnsi="Times New Roman"/>
          <w:b/>
          <w:lang w:val="es-MX" w:eastAsia="es-MX"/>
        </w:rPr>
        <w:t>5. PSICOBIOGRAFÍA:</w:t>
      </w:r>
      <w:r w:rsidR="00B46083">
        <w:rPr>
          <w:rFonts w:ascii="Times New Roman" w:hAnsi="Times New Roman"/>
          <w:b/>
          <w:lang w:val="es-MX" w:eastAsia="es-MX"/>
        </w:rPr>
        <w:t xml:space="preserve"> </w:t>
      </w:r>
    </w:p>
    <w:p w14:paraId="42103AAA" w14:textId="77777777" w:rsidR="000B2BF3" w:rsidRPr="00BC337E" w:rsidRDefault="000B2BF3" w:rsidP="000B2BF3">
      <w:pPr>
        <w:spacing w:after="0" w:line="240" w:lineRule="auto"/>
        <w:jc w:val="both"/>
        <w:rPr>
          <w:rFonts w:ascii="Times New Roman" w:eastAsia="Times New Roman" w:hAnsi="Times New Roman"/>
          <w:b/>
          <w:lang w:val="es-MX" w:eastAsia="es-EC"/>
        </w:rPr>
      </w:pPr>
      <w:r w:rsidRPr="00BC337E">
        <w:rPr>
          <w:rFonts w:ascii="Times New Roman" w:eastAsia="Times New Roman" w:hAnsi="Times New Roman"/>
          <w:b/>
          <w:lang w:val="es-MX" w:eastAsia="es-EC"/>
        </w:rPr>
        <w:t>6. PLANTEAMIENTO DEL PROCESO DE REEVALUACIÓN:</w:t>
      </w:r>
    </w:p>
    <w:p w14:paraId="03A760E1" w14:textId="77777777" w:rsidR="000B2BF3" w:rsidRPr="00BC337E" w:rsidRDefault="000B2BF3" w:rsidP="000B2BF3">
      <w:pPr>
        <w:spacing w:after="0" w:line="240" w:lineRule="auto"/>
        <w:jc w:val="both"/>
        <w:rPr>
          <w:rFonts w:ascii="Times New Roman" w:hAnsi="Times New Roman"/>
          <w:lang w:val="es-MX" w:eastAsia="es-MX"/>
        </w:rPr>
      </w:pPr>
      <w:r w:rsidRPr="00BC337E">
        <w:rPr>
          <w:rFonts w:ascii="Times New Roman" w:hAnsi="Times New Roman"/>
          <w:lang w:val="es-MX" w:eastAsia="es-MX"/>
        </w:rPr>
        <w:t>Con los antecedentes se plantea el siguiente objetivo de evaluación:</w:t>
      </w:r>
    </w:p>
    <w:p w14:paraId="26F67C01" w14:textId="77777777" w:rsidR="00FE25A9" w:rsidRDefault="00FE25A9" w:rsidP="000B2BF3">
      <w:pPr>
        <w:pStyle w:val="Prrafodelista"/>
        <w:numPr>
          <w:ilvl w:val="0"/>
          <w:numId w:val="10"/>
        </w:numPr>
        <w:spacing w:after="0" w:line="240" w:lineRule="auto"/>
        <w:jc w:val="both"/>
        <w:rPr>
          <w:rFonts w:ascii="Times New Roman" w:hAnsi="Times New Roman"/>
          <w:b/>
        </w:rPr>
      </w:pPr>
      <w:r>
        <w:rPr>
          <w:rFonts w:ascii="Times New Roman" w:hAnsi="Times New Roman"/>
          <w:b/>
        </w:rPr>
        <w:t>Medicina:</w:t>
      </w:r>
    </w:p>
    <w:p w14:paraId="2183F8BD" w14:textId="357DDDA0" w:rsidR="00B46083" w:rsidRPr="00F67A41" w:rsidRDefault="00B46083" w:rsidP="00F67A41">
      <w:pPr>
        <w:pStyle w:val="Prrafodelista"/>
        <w:spacing w:after="0" w:line="240" w:lineRule="auto"/>
        <w:ind w:left="360"/>
        <w:jc w:val="both"/>
        <w:rPr>
          <w:rFonts w:ascii="Times New Roman" w:hAnsi="Times New Roman"/>
          <w:b/>
        </w:rPr>
      </w:pPr>
    </w:p>
    <w:p w14:paraId="59000BC0" w14:textId="77777777" w:rsidR="000B2BF3" w:rsidRPr="00BC337E" w:rsidRDefault="000B2BF3" w:rsidP="000B2BF3">
      <w:pPr>
        <w:pStyle w:val="Prrafodelista"/>
        <w:numPr>
          <w:ilvl w:val="0"/>
          <w:numId w:val="10"/>
        </w:numPr>
        <w:spacing w:after="0" w:line="240" w:lineRule="auto"/>
        <w:jc w:val="both"/>
        <w:rPr>
          <w:rFonts w:ascii="Times New Roman" w:hAnsi="Times New Roman"/>
          <w:b/>
        </w:rPr>
      </w:pPr>
      <w:r w:rsidRPr="00BC337E">
        <w:rPr>
          <w:rFonts w:ascii="Times New Roman" w:hAnsi="Times New Roman"/>
          <w:b/>
          <w:lang w:val="es-MX" w:eastAsia="es-MX"/>
        </w:rPr>
        <w:t>Psicología:</w:t>
      </w:r>
    </w:p>
    <w:p w14:paraId="270504CF" w14:textId="39A502B5" w:rsidR="001A276D" w:rsidRPr="00F67A41" w:rsidRDefault="000B2BF3" w:rsidP="00F67A41">
      <w:pPr>
        <w:pStyle w:val="Prrafodelista"/>
        <w:spacing w:after="0" w:line="240" w:lineRule="auto"/>
        <w:ind w:left="360"/>
        <w:jc w:val="both"/>
        <w:rPr>
          <w:rFonts w:ascii="Times New Roman" w:hAnsi="Times New Roman"/>
        </w:rPr>
      </w:pPr>
      <w:r w:rsidRPr="00CE2743">
        <w:rPr>
          <w:rFonts w:ascii="Times New Roman" w:hAnsi="Times New Roman"/>
          <w:lang w:val="es-MX" w:eastAsia="es-MX"/>
        </w:rPr>
        <w:t xml:space="preserve">Proyectivos: </w:t>
      </w:r>
      <w:r w:rsidR="00CE2743" w:rsidRPr="00CE2743">
        <w:rPr>
          <w:rFonts w:ascii="Times New Roman" w:hAnsi="Times New Roman"/>
          <w:lang w:val="es-MX" w:eastAsia="es-MX"/>
        </w:rPr>
        <w:t xml:space="preserve">1). </w:t>
      </w:r>
      <w:r w:rsidR="00F60EC8" w:rsidRPr="00F67A41">
        <w:rPr>
          <w:rFonts w:ascii="Times New Roman" w:hAnsi="Times New Roman"/>
          <w:lang w:val="es-MX" w:eastAsia="es-MX"/>
        </w:rPr>
        <w:t>Test de la persona bajo la lluvia</w:t>
      </w:r>
      <w:r w:rsidR="00F60EC8" w:rsidRPr="00F67A41">
        <w:rPr>
          <w:rFonts w:ascii="Times New Roman" w:hAnsi="Times New Roman"/>
        </w:rPr>
        <w:t xml:space="preserve">, 2). </w:t>
      </w:r>
      <w:r w:rsidR="00F60EC8" w:rsidRPr="00F67A41">
        <w:rPr>
          <w:rFonts w:ascii="Times New Roman" w:hAnsi="Times New Roman"/>
          <w:lang w:val="es-ES" w:eastAsia="es-MX"/>
        </w:rPr>
        <w:t xml:space="preserve">Test de la Familia, 3). </w:t>
      </w:r>
      <w:r w:rsidR="00F60EC8" w:rsidRPr="00F67A41">
        <w:rPr>
          <w:rFonts w:ascii="Times New Roman" w:hAnsi="Times New Roman"/>
          <w:lang w:eastAsia="es-MX"/>
        </w:rPr>
        <w:t>Test de frases incompletas “</w:t>
      </w:r>
      <w:proofErr w:type="spellStart"/>
      <w:r w:rsidR="00F60EC8" w:rsidRPr="00F67A41">
        <w:rPr>
          <w:rFonts w:ascii="Times New Roman" w:hAnsi="Times New Roman"/>
          <w:lang w:eastAsia="es-MX"/>
        </w:rPr>
        <w:t>Sacks</w:t>
      </w:r>
      <w:proofErr w:type="spellEnd"/>
      <w:r w:rsidR="00F60EC8" w:rsidRPr="00F67A41">
        <w:rPr>
          <w:rFonts w:ascii="Times New Roman" w:hAnsi="Times New Roman"/>
          <w:lang w:eastAsia="es-MX"/>
        </w:rPr>
        <w:t xml:space="preserve"> para niños”.</w:t>
      </w:r>
    </w:p>
    <w:p w14:paraId="0696499A" w14:textId="058EF96B" w:rsidR="001A276D" w:rsidRDefault="000B2BF3" w:rsidP="00F67A41">
      <w:pPr>
        <w:pStyle w:val="Prrafodelista"/>
        <w:spacing w:after="0" w:line="240" w:lineRule="auto"/>
        <w:ind w:left="360"/>
        <w:jc w:val="both"/>
        <w:rPr>
          <w:rFonts w:ascii="Times New Roman" w:hAnsi="Times New Roman"/>
        </w:rPr>
      </w:pPr>
      <w:r w:rsidRPr="00CE2743">
        <w:rPr>
          <w:rFonts w:ascii="Times New Roman" w:hAnsi="Times New Roman"/>
        </w:rPr>
        <w:t xml:space="preserve">Conducta: Test de </w:t>
      </w:r>
      <w:proofErr w:type="spellStart"/>
      <w:r w:rsidRPr="00CE2743">
        <w:rPr>
          <w:rFonts w:ascii="Times New Roman" w:hAnsi="Times New Roman"/>
        </w:rPr>
        <w:t>Vanderbilt</w:t>
      </w:r>
      <w:proofErr w:type="spellEnd"/>
      <w:r w:rsidRPr="00CE2743">
        <w:rPr>
          <w:rFonts w:ascii="Times New Roman" w:hAnsi="Times New Roman"/>
        </w:rPr>
        <w:t>.</w:t>
      </w:r>
      <w:ins w:id="3" w:author="Fanny Patricia Pintado  Andrade" w:date="2019-01-05T22:09:00Z">
        <w:r w:rsidR="00AB5DD9">
          <w:rPr>
            <w:rFonts w:ascii="Times New Roman" w:hAnsi="Times New Roman"/>
          </w:rPr>
          <w:t xml:space="preserve"> </w:t>
        </w:r>
      </w:ins>
    </w:p>
    <w:p w14:paraId="4E924899" w14:textId="77777777" w:rsidR="001A276D" w:rsidRDefault="000B2BF3" w:rsidP="00F67A41">
      <w:pPr>
        <w:pStyle w:val="Prrafodelista"/>
        <w:spacing w:after="0" w:line="240" w:lineRule="auto"/>
        <w:ind w:left="360"/>
        <w:jc w:val="both"/>
        <w:rPr>
          <w:rFonts w:ascii="Times New Roman" w:hAnsi="Times New Roman"/>
          <w:lang w:eastAsia="es-MX"/>
        </w:rPr>
      </w:pPr>
      <w:r w:rsidRPr="00791250">
        <w:rPr>
          <w:rFonts w:ascii="Times New Roman" w:hAnsi="Times New Roman"/>
          <w:lang w:val="es-ES"/>
        </w:rPr>
        <w:t>Test de inteligencia WISC</w:t>
      </w:r>
      <w:r w:rsidRPr="00791250">
        <w:rPr>
          <w:rFonts w:ascii="Times New Roman" w:hAnsi="Times New Roman"/>
        </w:rPr>
        <w:t>-</w:t>
      </w:r>
      <w:r w:rsidRPr="00791250">
        <w:rPr>
          <w:rFonts w:ascii="Times New Roman" w:hAnsi="Times New Roman"/>
          <w:lang w:val="es-ES"/>
        </w:rPr>
        <w:t>V</w:t>
      </w:r>
    </w:p>
    <w:p w14:paraId="5CF80380" w14:textId="77777777" w:rsidR="000B2BF3" w:rsidRPr="00CE2743" w:rsidRDefault="00F60EC8" w:rsidP="000B2BF3">
      <w:pPr>
        <w:pStyle w:val="Prrafodelista"/>
        <w:numPr>
          <w:ilvl w:val="0"/>
          <w:numId w:val="10"/>
        </w:numPr>
        <w:spacing w:after="0" w:line="240" w:lineRule="auto"/>
        <w:jc w:val="both"/>
        <w:rPr>
          <w:rFonts w:ascii="Times New Roman" w:hAnsi="Times New Roman"/>
        </w:rPr>
      </w:pPr>
      <w:r>
        <w:rPr>
          <w:rFonts w:ascii="Times New Roman" w:hAnsi="Times New Roman"/>
          <w:b/>
        </w:rPr>
        <w:t xml:space="preserve">Pedagogía: </w:t>
      </w:r>
    </w:p>
    <w:p w14:paraId="3B4D989D" w14:textId="194A3C26" w:rsidR="00FE25A9" w:rsidRDefault="00F60EC8" w:rsidP="00F67A41">
      <w:pPr>
        <w:pStyle w:val="Prrafodelista"/>
        <w:spacing w:after="0" w:line="240" w:lineRule="auto"/>
        <w:ind w:left="360"/>
        <w:jc w:val="both"/>
      </w:pPr>
      <w:r>
        <w:rPr>
          <w:rFonts w:ascii="Times New Roman" w:hAnsi="Times New Roman"/>
          <w:lang w:val="es-MX" w:eastAsia="es-MX"/>
        </w:rPr>
        <w:t xml:space="preserve">Pruebas Exploratorias: 1). </w:t>
      </w:r>
      <w:r w:rsidRPr="00F67A41">
        <w:rPr>
          <w:rFonts w:ascii="Times New Roman" w:hAnsi="Times New Roman"/>
          <w:lang w:val="es-MX" w:eastAsia="es-MX"/>
        </w:rPr>
        <w:t xml:space="preserve">Calculo, Lectura, escritura 2). Figura humana, 3). Pragmática </w:t>
      </w:r>
      <w:r w:rsidR="00B46083">
        <w:rPr>
          <w:rFonts w:ascii="Times New Roman" w:hAnsi="Times New Roman"/>
          <w:lang w:val="es-MX" w:eastAsia="es-MX"/>
        </w:rPr>
        <w:t>4</w:t>
      </w:r>
      <w:proofErr w:type="gramStart"/>
      <w:r w:rsidR="00B46083">
        <w:rPr>
          <w:rFonts w:ascii="Times New Roman" w:hAnsi="Times New Roman"/>
          <w:lang w:val="es-MX" w:eastAsia="es-MX"/>
        </w:rPr>
        <w:t>)</w:t>
      </w:r>
      <w:r w:rsidR="00CE2743" w:rsidRPr="00CE2743">
        <w:rPr>
          <w:rFonts w:ascii="Times New Roman" w:hAnsi="Times New Roman"/>
          <w:color w:val="212121"/>
        </w:rPr>
        <w:t>Vida</w:t>
      </w:r>
      <w:proofErr w:type="gramEnd"/>
      <w:r w:rsidR="00CE2743" w:rsidRPr="00CE2743">
        <w:rPr>
          <w:rFonts w:ascii="Times New Roman" w:hAnsi="Times New Roman"/>
          <w:color w:val="212121"/>
        </w:rPr>
        <w:t xml:space="preserve"> Diaria </w:t>
      </w:r>
      <w:r w:rsidRPr="00F67A41">
        <w:rPr>
          <w:rFonts w:ascii="Times New Roman" w:hAnsi="Times New Roman"/>
        </w:rPr>
        <w:t>Observaciones del equipo durante las sesiones de evaluación</w:t>
      </w:r>
      <w:r w:rsidR="00B46083">
        <w:rPr>
          <w:rFonts w:ascii="Times New Roman" w:hAnsi="Times New Roman"/>
        </w:rPr>
        <w:t xml:space="preserve"> 5) Funciones madurativas </w:t>
      </w:r>
      <w:r w:rsidR="000B2BF3" w:rsidRPr="00BC337E">
        <w:t xml:space="preserve">. </w:t>
      </w:r>
    </w:p>
    <w:p w14:paraId="38AC0C55" w14:textId="28FC1D37" w:rsidR="00B46083" w:rsidRPr="00F67A41" w:rsidRDefault="00FE25A9" w:rsidP="00F67A41">
      <w:pPr>
        <w:pStyle w:val="Prrafodelista"/>
        <w:spacing w:after="0" w:line="240" w:lineRule="auto"/>
        <w:ind w:left="0"/>
        <w:jc w:val="both"/>
        <w:rPr>
          <w:rFonts w:ascii="Times New Roman" w:hAnsi="Times New Roman"/>
          <w:b/>
        </w:rPr>
      </w:pPr>
      <w:r w:rsidRPr="00F67A41">
        <w:rPr>
          <w:rFonts w:ascii="Times New Roman" w:hAnsi="Times New Roman"/>
          <w:b/>
        </w:rPr>
        <w:t>c) Terapia Física:</w:t>
      </w:r>
      <w:r w:rsidR="00B46083">
        <w:rPr>
          <w:rFonts w:ascii="Times New Roman" w:hAnsi="Times New Roman"/>
          <w:b/>
        </w:rPr>
        <w:t xml:space="preserve"> </w:t>
      </w:r>
    </w:p>
    <w:p w14:paraId="1B1DA557" w14:textId="77777777" w:rsidR="00FE25A9" w:rsidRPr="00F67A41" w:rsidRDefault="00FE25A9" w:rsidP="00F67A41">
      <w:pPr>
        <w:pStyle w:val="Prrafodelista"/>
        <w:spacing w:after="0" w:line="240" w:lineRule="auto"/>
        <w:ind w:left="0"/>
        <w:jc w:val="both"/>
        <w:rPr>
          <w:rFonts w:ascii="Times New Roman" w:hAnsi="Times New Roman"/>
          <w:b/>
        </w:rPr>
      </w:pPr>
      <w:r w:rsidRPr="00F67A41">
        <w:rPr>
          <w:rFonts w:ascii="Times New Roman" w:hAnsi="Times New Roman"/>
          <w:b/>
        </w:rPr>
        <w:t>d) Terapia de Lenguaje:</w:t>
      </w:r>
    </w:p>
    <w:p w14:paraId="5B5CB280" w14:textId="77777777" w:rsidR="000B2BF3" w:rsidRPr="00BC337E" w:rsidRDefault="000B2BF3" w:rsidP="000B2BF3">
      <w:pPr>
        <w:pStyle w:val="Textoindependiente"/>
        <w:jc w:val="both"/>
        <w:rPr>
          <w:rFonts w:ascii="Times New Roman" w:hAnsi="Times New Roman"/>
          <w:bCs/>
          <w:sz w:val="22"/>
          <w:szCs w:val="22"/>
          <w:lang w:val="es-EC"/>
        </w:rPr>
      </w:pPr>
    </w:p>
    <w:p w14:paraId="0E38C5AD" w14:textId="77777777" w:rsidR="000B2BF3" w:rsidRPr="00BC337E" w:rsidRDefault="000B2BF3" w:rsidP="000B2BF3">
      <w:pPr>
        <w:spacing w:after="0" w:line="240" w:lineRule="auto"/>
        <w:jc w:val="both"/>
        <w:rPr>
          <w:rFonts w:ascii="Times New Roman" w:hAnsi="Times New Roman"/>
          <w:b/>
          <w:lang w:val="es-MX" w:eastAsia="es-MX"/>
        </w:rPr>
      </w:pPr>
      <w:r w:rsidRPr="00BC337E">
        <w:rPr>
          <w:rFonts w:ascii="Times New Roman" w:hAnsi="Times New Roman"/>
          <w:b/>
          <w:lang w:val="es-MX" w:eastAsia="es-MX"/>
        </w:rPr>
        <w:t>7. RESULTADOS DE EVALUACIÓN:</w:t>
      </w:r>
    </w:p>
    <w:p w14:paraId="330423EA" w14:textId="77777777" w:rsidR="000B2BF3" w:rsidRPr="00BC337E" w:rsidRDefault="000B2BF3" w:rsidP="000B2BF3">
      <w:pPr>
        <w:pStyle w:val="Prrafodelista"/>
        <w:numPr>
          <w:ilvl w:val="0"/>
          <w:numId w:val="22"/>
        </w:numPr>
        <w:spacing w:after="0" w:line="240" w:lineRule="auto"/>
        <w:ind w:left="284" w:hanging="284"/>
        <w:jc w:val="both"/>
        <w:rPr>
          <w:rFonts w:ascii="Times New Roman" w:hAnsi="Times New Roman"/>
          <w:b/>
          <w:lang w:val="es-MX" w:eastAsia="es-MX"/>
        </w:rPr>
      </w:pPr>
      <w:r w:rsidRPr="00BC337E">
        <w:rPr>
          <w:rFonts w:ascii="Times New Roman" w:hAnsi="Times New Roman"/>
          <w:b/>
          <w:lang w:val="es-MX" w:eastAsia="es-MX"/>
        </w:rPr>
        <w:t xml:space="preserve">PSICOLOGÍA: </w:t>
      </w:r>
    </w:p>
    <w:p w14:paraId="40E285F9" w14:textId="77777777" w:rsidR="000B2BF3" w:rsidRPr="00BC337E" w:rsidRDefault="000B2BF3" w:rsidP="000B2BF3">
      <w:pPr>
        <w:spacing w:after="0" w:line="240" w:lineRule="auto"/>
        <w:jc w:val="both"/>
        <w:rPr>
          <w:rFonts w:ascii="Times New Roman" w:hAnsi="Times New Roman"/>
          <w:b/>
          <w:lang w:val="es-MX" w:eastAsia="es-MX"/>
        </w:rPr>
      </w:pPr>
      <w:r w:rsidRPr="00BC337E">
        <w:rPr>
          <w:rFonts w:ascii="Times New Roman" w:hAnsi="Times New Roman"/>
          <w:b/>
          <w:lang w:val="es-MX" w:eastAsia="es-MX"/>
        </w:rPr>
        <w:t>a.1. Proyectivos</w:t>
      </w:r>
    </w:p>
    <w:p w14:paraId="4D3A839D" w14:textId="2A1AFCE1" w:rsidR="000B2BF3" w:rsidRPr="00BC337E" w:rsidRDefault="000B2BF3" w:rsidP="000B2BF3">
      <w:pPr>
        <w:spacing w:after="0" w:line="240" w:lineRule="auto"/>
        <w:jc w:val="both"/>
        <w:rPr>
          <w:rFonts w:ascii="Times New Roman" w:hAnsi="Times New Roman"/>
          <w:lang w:val="es-ES" w:eastAsia="es-MX"/>
        </w:rPr>
      </w:pPr>
      <w:r w:rsidRPr="00BC337E">
        <w:rPr>
          <w:rFonts w:ascii="Times New Roman" w:hAnsi="Times New Roman"/>
          <w:b/>
          <w:lang w:val="es-MX" w:eastAsia="es-MX"/>
        </w:rPr>
        <w:t xml:space="preserve">a.1.1. Test de la persona bajo la lluvia: </w:t>
      </w:r>
      <w:r w:rsidRPr="00BC337E">
        <w:rPr>
          <w:rFonts w:ascii="Times New Roman" w:hAnsi="Times New Roman"/>
          <w:lang w:val="es-ES" w:eastAsia="es-MX"/>
        </w:rPr>
        <w:t xml:space="preserve">(evalúa aspectos de la personalidad, imagen corporal, actitud del sujeto, temores y su reacción frente al estrés o situaciones de tensión o presión ambiental). </w:t>
      </w:r>
    </w:p>
    <w:p w14:paraId="58D7F5ED" w14:textId="77777777" w:rsidR="000B2BF3" w:rsidRPr="00BC337E" w:rsidRDefault="005D30E0" w:rsidP="000B2BF3">
      <w:pPr>
        <w:spacing w:after="0" w:line="240" w:lineRule="auto"/>
        <w:jc w:val="both"/>
        <w:rPr>
          <w:rFonts w:ascii="Times New Roman" w:hAnsi="Times New Roman"/>
          <w:lang w:val="es-ES" w:eastAsia="es-MX"/>
        </w:rPr>
      </w:pPr>
      <w:r>
        <w:rPr>
          <w:rFonts w:ascii="Times New Roman" w:hAnsi="Times New Roman"/>
          <w:lang w:val="es-ES" w:eastAsia="es-MX"/>
        </w:rPr>
        <w:lastRenderedPageBreak/>
        <w:t xml:space="preserve"> </w:t>
      </w:r>
    </w:p>
    <w:p w14:paraId="70026168" w14:textId="37F3462B" w:rsidR="000B2BF3" w:rsidRPr="00BC337E" w:rsidRDefault="000B2BF3" w:rsidP="000B2BF3">
      <w:pPr>
        <w:spacing w:after="0" w:line="240" w:lineRule="auto"/>
        <w:jc w:val="both"/>
        <w:rPr>
          <w:rFonts w:ascii="Times New Roman" w:hAnsi="Times New Roman"/>
          <w:lang w:val="es-ES" w:eastAsia="es-MX"/>
        </w:rPr>
      </w:pPr>
      <w:r w:rsidRPr="00BC337E">
        <w:rPr>
          <w:rFonts w:ascii="Times New Roman" w:hAnsi="Times New Roman"/>
          <w:b/>
          <w:lang w:val="es-ES" w:eastAsia="es-MX"/>
        </w:rPr>
        <w:t>a.1.2.Test de la Familia:</w:t>
      </w:r>
      <w:r w:rsidRPr="00BC337E">
        <w:rPr>
          <w:rFonts w:ascii="Times New Roman" w:hAnsi="Times New Roman"/>
          <w:lang w:val="es-ES" w:eastAsia="es-MX"/>
        </w:rPr>
        <w:t xml:space="preserve"> (instrumento que posibilita conocer los lazos afectivos de los miembros de la familia, así como la libre expresión de los sentimientos hacia sus familiares, el cómo percibe las relaciones entre las personas que componen su familia y la historia que hay detrás de ellos o en su medio familiar). </w:t>
      </w:r>
    </w:p>
    <w:p w14:paraId="265FCA98" w14:textId="0C1A735A" w:rsidR="006B0E2E" w:rsidRDefault="000B2BF3" w:rsidP="000B2BF3">
      <w:pPr>
        <w:spacing w:after="0" w:line="240" w:lineRule="auto"/>
        <w:contextualSpacing/>
        <w:jc w:val="both"/>
        <w:rPr>
          <w:rFonts w:ascii="Times New Roman" w:hAnsi="Times New Roman"/>
          <w:lang w:eastAsia="es-MX"/>
        </w:rPr>
      </w:pPr>
      <w:r w:rsidRPr="00BC337E">
        <w:rPr>
          <w:rFonts w:ascii="Times New Roman" w:hAnsi="Times New Roman"/>
          <w:b/>
          <w:lang w:val="es-ES" w:eastAsia="es-MX"/>
        </w:rPr>
        <w:t xml:space="preserve">a.1.3. </w:t>
      </w:r>
      <w:r w:rsidRPr="00BC337E">
        <w:rPr>
          <w:rFonts w:ascii="Times New Roman" w:hAnsi="Times New Roman"/>
          <w:b/>
          <w:lang w:eastAsia="es-MX"/>
        </w:rPr>
        <w:t>Test de</w:t>
      </w:r>
      <w:r w:rsidR="00CF156B">
        <w:rPr>
          <w:rFonts w:ascii="Times New Roman" w:hAnsi="Times New Roman"/>
          <w:b/>
          <w:lang w:eastAsia="es-MX"/>
        </w:rPr>
        <w:t xml:space="preserve"> frases incompletas </w:t>
      </w:r>
      <w:proofErr w:type="spellStart"/>
      <w:r w:rsidRPr="00BC337E">
        <w:rPr>
          <w:rFonts w:ascii="Times New Roman" w:hAnsi="Times New Roman"/>
          <w:b/>
          <w:lang w:eastAsia="es-MX"/>
        </w:rPr>
        <w:t>Sacks</w:t>
      </w:r>
      <w:proofErr w:type="spellEnd"/>
      <w:r w:rsidR="00CF156B">
        <w:rPr>
          <w:rFonts w:ascii="Times New Roman" w:hAnsi="Times New Roman"/>
          <w:b/>
          <w:lang w:eastAsia="es-MX"/>
        </w:rPr>
        <w:t xml:space="preserve"> para niños</w:t>
      </w:r>
      <w:r w:rsidRPr="00BC337E">
        <w:rPr>
          <w:rFonts w:ascii="Times New Roman" w:hAnsi="Times New Roman"/>
          <w:b/>
          <w:lang w:eastAsia="es-MX"/>
        </w:rPr>
        <w:t>:</w:t>
      </w:r>
      <w:r w:rsidRPr="00BC337E">
        <w:rPr>
          <w:rFonts w:ascii="Times New Roman" w:hAnsi="Times New Roman"/>
          <w:lang w:eastAsia="es-MX"/>
        </w:rPr>
        <w:t xml:space="preserve"> (instrumento proyectivo aplicable en </w:t>
      </w:r>
      <w:r w:rsidR="00F91D31">
        <w:rPr>
          <w:rFonts w:ascii="Times New Roman" w:hAnsi="Times New Roman"/>
          <w:lang w:eastAsia="es-MX"/>
        </w:rPr>
        <w:t>niños</w:t>
      </w:r>
      <w:r w:rsidRPr="00BC337E">
        <w:rPr>
          <w:rFonts w:ascii="Times New Roman" w:hAnsi="Times New Roman"/>
          <w:lang w:eastAsia="es-MX"/>
        </w:rPr>
        <w:t xml:space="preserve"> que mide las áreas afectivo-social, personal, familiar y social-escolar</w:t>
      </w:r>
      <w:r w:rsidR="00877822">
        <w:rPr>
          <w:rFonts w:ascii="Times New Roman" w:hAnsi="Times New Roman"/>
          <w:lang w:eastAsia="es-MX"/>
        </w:rPr>
        <w:t xml:space="preserve"> </w:t>
      </w:r>
    </w:p>
    <w:p w14:paraId="43EBEDC7" w14:textId="77777777" w:rsidR="000B2BF3" w:rsidRPr="00943292" w:rsidRDefault="00877822" w:rsidP="000B2BF3">
      <w:pPr>
        <w:spacing w:after="0" w:line="240" w:lineRule="auto"/>
        <w:contextualSpacing/>
        <w:jc w:val="both"/>
        <w:rPr>
          <w:rFonts w:ascii="Times New Roman" w:hAnsi="Times New Roman"/>
          <w:b/>
          <w:u w:val="single"/>
          <w:lang w:eastAsia="es-MX"/>
        </w:rPr>
      </w:pPr>
      <w:r>
        <w:rPr>
          <w:rFonts w:ascii="Times New Roman" w:hAnsi="Times New Roman"/>
          <w:lang w:eastAsia="es-MX"/>
        </w:rPr>
        <w:t xml:space="preserve"> </w:t>
      </w:r>
    </w:p>
    <w:p w14:paraId="4D0DCCD9" w14:textId="77777777" w:rsidR="000B2BF3" w:rsidRPr="00BC337E" w:rsidRDefault="000B2BF3" w:rsidP="000B2BF3">
      <w:pPr>
        <w:spacing w:after="0" w:line="240" w:lineRule="auto"/>
        <w:contextualSpacing/>
        <w:jc w:val="both"/>
        <w:rPr>
          <w:rFonts w:ascii="Times New Roman" w:hAnsi="Times New Roman"/>
          <w:b/>
          <w:lang w:eastAsia="es-MX"/>
        </w:rPr>
      </w:pPr>
      <w:r w:rsidRPr="00BC337E">
        <w:rPr>
          <w:rFonts w:ascii="Times New Roman" w:hAnsi="Times New Roman"/>
          <w:b/>
          <w:lang w:eastAsia="es-MX"/>
        </w:rPr>
        <w:t xml:space="preserve">a.2. Evaluación de la conducta: </w:t>
      </w:r>
    </w:p>
    <w:p w14:paraId="0E8DE8FC" w14:textId="1285DEA7" w:rsidR="000B2BF3" w:rsidRPr="004E0C67" w:rsidRDefault="000B2BF3" w:rsidP="00F67A41">
      <w:pPr>
        <w:spacing w:after="0" w:line="240" w:lineRule="auto"/>
        <w:contextualSpacing/>
        <w:jc w:val="both"/>
        <w:rPr>
          <w:rFonts w:ascii="Times New Roman" w:eastAsia="SimSun" w:hAnsi="Times New Roman"/>
          <w:b/>
          <w:lang w:val="es-ES" w:eastAsia="es-ES"/>
        </w:rPr>
      </w:pPr>
      <w:r w:rsidRPr="00BC337E">
        <w:rPr>
          <w:rFonts w:ascii="Times New Roman" w:hAnsi="Times New Roman"/>
          <w:b/>
          <w:lang w:eastAsia="es-MX"/>
        </w:rPr>
        <w:t xml:space="preserve">a.2.1. Test de </w:t>
      </w:r>
      <w:proofErr w:type="spellStart"/>
      <w:r w:rsidRPr="00BC337E">
        <w:rPr>
          <w:rFonts w:ascii="Times New Roman" w:hAnsi="Times New Roman"/>
          <w:b/>
          <w:lang w:eastAsia="es-MX"/>
        </w:rPr>
        <w:t>Vanderbilt</w:t>
      </w:r>
      <w:proofErr w:type="spellEnd"/>
      <w:r w:rsidRPr="00BC337E">
        <w:rPr>
          <w:rFonts w:ascii="Times New Roman" w:hAnsi="Times New Roman"/>
          <w:b/>
          <w:lang w:eastAsia="es-MX"/>
        </w:rPr>
        <w:t>:</w:t>
      </w:r>
      <w:r w:rsidRPr="00BC337E">
        <w:rPr>
          <w:rFonts w:ascii="Times New Roman" w:hAnsi="Times New Roman"/>
          <w:lang w:eastAsia="es-MX"/>
        </w:rPr>
        <w:t xml:space="preserve"> e</w:t>
      </w:r>
      <w:r w:rsidRPr="00BC337E">
        <w:rPr>
          <w:rFonts w:ascii="Times New Roman" w:hAnsi="Times New Roman"/>
        </w:rPr>
        <w:t xml:space="preserve">l cuestionario es llenado en casa y en la escuela para la identificación de Trastorno de Déficit de Atención con Hiperactividad, Ansiedad o Depresión, las puntuaciones deben ser cercanas y coincidentes en los dos espacios, mientras que el Trastorno </w:t>
      </w:r>
      <w:proofErr w:type="spellStart"/>
      <w:r w:rsidRPr="00BC337E">
        <w:rPr>
          <w:rFonts w:ascii="Times New Roman" w:hAnsi="Times New Roman"/>
        </w:rPr>
        <w:t>Negativista</w:t>
      </w:r>
      <w:proofErr w:type="spellEnd"/>
      <w:r w:rsidRPr="00BC337E">
        <w:rPr>
          <w:rFonts w:ascii="Times New Roman" w:hAnsi="Times New Roman"/>
        </w:rPr>
        <w:t xml:space="preserve"> Desafiante y Trastornos de conducta pueden ser en un solo espacio. Para definir el diagnóstico, cuando los resultados son positivos, se </w:t>
      </w:r>
      <w:r w:rsidRPr="00BC337E">
        <w:rPr>
          <w:rFonts w:ascii="Times New Roman" w:hAnsi="Times New Roman"/>
          <w:lang w:eastAsia="es-MX"/>
        </w:rPr>
        <w:t xml:space="preserve">validan con los criterios del DSM-5. </w:t>
      </w:r>
      <w:r w:rsidRPr="00BC337E">
        <w:rPr>
          <w:rFonts w:ascii="Times New Roman" w:hAnsi="Times New Roman"/>
        </w:rPr>
        <w:t>Los resultados son los siguientes:</w:t>
      </w:r>
      <w:r w:rsidR="00B46083" w:rsidRPr="00BC337E" w:rsidDel="00B46083">
        <w:rPr>
          <w:rFonts w:ascii="Times New Roman" w:hAnsi="Times New Roman"/>
          <w:lang w:eastAsia="es-EC"/>
        </w:rPr>
        <w:t xml:space="preserve"> </w:t>
      </w:r>
    </w:p>
    <w:p w14:paraId="5762465E" w14:textId="6CAF9100" w:rsidR="000B2BF3" w:rsidRPr="007B3F55" w:rsidRDefault="000B2BF3" w:rsidP="00F67A41">
      <w:pPr>
        <w:spacing w:after="0" w:line="240" w:lineRule="auto"/>
        <w:contextualSpacing/>
        <w:jc w:val="both"/>
        <w:rPr>
          <w:rFonts w:ascii="Times New Roman" w:hAnsi="Times New Roman"/>
          <w:lang w:val="es-MX"/>
        </w:rPr>
      </w:pPr>
      <w:r w:rsidRPr="00017C4D">
        <w:rPr>
          <w:rFonts w:ascii="Times New Roman" w:hAnsi="Times New Roman"/>
          <w:b/>
          <w:bCs/>
        </w:rPr>
        <w:t>a</w:t>
      </w:r>
      <w:r>
        <w:rPr>
          <w:rFonts w:ascii="Times New Roman" w:hAnsi="Times New Roman"/>
          <w:b/>
          <w:lang w:val="es-MX" w:eastAsia="es-MX"/>
        </w:rPr>
        <w:t>.3.</w:t>
      </w:r>
      <w:r w:rsidRPr="0096443F">
        <w:rPr>
          <w:rFonts w:ascii="Times New Roman" w:hAnsi="Times New Roman"/>
          <w:b/>
          <w:bCs/>
        </w:rPr>
        <w:t xml:space="preserve">Test de </w:t>
      </w:r>
      <w:proofErr w:type="gramStart"/>
      <w:r>
        <w:rPr>
          <w:rFonts w:ascii="Times New Roman" w:hAnsi="Times New Roman"/>
          <w:b/>
          <w:bCs/>
        </w:rPr>
        <w:t>inteligencia</w:t>
      </w:r>
      <w:r w:rsidRPr="0096443F">
        <w:rPr>
          <w:rFonts w:ascii="Times New Roman" w:hAnsi="Times New Roman"/>
          <w:b/>
          <w:bCs/>
        </w:rPr>
        <w:t xml:space="preserve"> para niños, niñas y adolescentes</w:t>
      </w:r>
      <w:proofErr w:type="gramEnd"/>
      <w:r w:rsidRPr="0096443F">
        <w:rPr>
          <w:rFonts w:ascii="Times New Roman" w:hAnsi="Times New Roman"/>
          <w:b/>
          <w:bCs/>
        </w:rPr>
        <w:t xml:space="preserve"> WISC-V: </w:t>
      </w:r>
    </w:p>
    <w:p w14:paraId="703258AA" w14:textId="77777777" w:rsidR="000B2BF3" w:rsidRDefault="000B2BF3" w:rsidP="000B2BF3">
      <w:pPr>
        <w:autoSpaceDE w:val="0"/>
        <w:autoSpaceDN w:val="0"/>
        <w:adjustRightInd w:val="0"/>
        <w:spacing w:after="0" w:line="240" w:lineRule="auto"/>
        <w:jc w:val="both"/>
        <w:rPr>
          <w:rFonts w:ascii="Times New Roman" w:hAnsi="Times New Roman"/>
          <w:b/>
        </w:rPr>
      </w:pPr>
    </w:p>
    <w:p w14:paraId="56806DC3" w14:textId="77777777" w:rsidR="000B2BF3" w:rsidRPr="00BC337E" w:rsidRDefault="00180CD8" w:rsidP="000B2BF3">
      <w:pPr>
        <w:pStyle w:val="Textoindependiente"/>
        <w:jc w:val="both"/>
        <w:rPr>
          <w:rFonts w:ascii="Times New Roman" w:hAnsi="Times New Roman"/>
          <w:bCs/>
          <w:sz w:val="22"/>
          <w:szCs w:val="22"/>
        </w:rPr>
      </w:pPr>
      <w:r>
        <w:rPr>
          <w:rFonts w:ascii="Times New Roman" w:eastAsia="Calibri" w:hAnsi="Times New Roman"/>
          <w:b/>
          <w:sz w:val="22"/>
          <w:szCs w:val="22"/>
          <w:lang w:val="es-MX" w:eastAsia="es-MX"/>
        </w:rPr>
        <w:t>b.</w:t>
      </w:r>
      <w:r w:rsidR="000B2BF3" w:rsidRPr="00BC337E">
        <w:rPr>
          <w:rFonts w:ascii="Times New Roman" w:eastAsia="Calibri" w:hAnsi="Times New Roman"/>
          <w:b/>
          <w:sz w:val="22"/>
          <w:szCs w:val="22"/>
          <w:lang w:val="es-MX" w:eastAsia="es-MX"/>
        </w:rPr>
        <w:t xml:space="preserve"> </w:t>
      </w:r>
      <w:r w:rsidR="000B2BF3" w:rsidRPr="00BC337E">
        <w:rPr>
          <w:rFonts w:ascii="Times New Roman" w:hAnsi="Times New Roman"/>
          <w:b/>
          <w:sz w:val="22"/>
          <w:szCs w:val="22"/>
        </w:rPr>
        <w:t>PEDAGOGÍA</w:t>
      </w:r>
    </w:p>
    <w:p w14:paraId="17FFC35C" w14:textId="77777777" w:rsidR="000B2BF3" w:rsidRDefault="00931000" w:rsidP="000B2BF3">
      <w:pPr>
        <w:spacing w:after="0" w:line="240" w:lineRule="auto"/>
        <w:rPr>
          <w:rFonts w:ascii="Times New Roman" w:hAnsi="Times New Roman"/>
          <w:b/>
          <w:lang w:val="es-ES" w:eastAsia="es-ES"/>
        </w:rPr>
      </w:pPr>
      <w:r>
        <w:rPr>
          <w:rFonts w:ascii="Times New Roman" w:hAnsi="Times New Roman"/>
          <w:b/>
          <w:lang w:val="es-ES" w:eastAsia="es-ES"/>
        </w:rPr>
        <w:t>b.</w:t>
      </w:r>
      <w:r w:rsidR="000B2BF3" w:rsidRPr="00BC337E">
        <w:rPr>
          <w:rFonts w:ascii="Times New Roman" w:hAnsi="Times New Roman"/>
          <w:b/>
          <w:lang w:val="es-ES" w:eastAsia="es-ES"/>
        </w:rPr>
        <w:t xml:space="preserve">1. Pruebas exploratorias: </w:t>
      </w:r>
    </w:p>
    <w:p w14:paraId="49F65B04" w14:textId="6A1887B7" w:rsidR="009C5F82" w:rsidRDefault="009C5F82" w:rsidP="009C5F82">
      <w:pPr>
        <w:spacing w:after="0" w:line="240" w:lineRule="auto"/>
        <w:contextualSpacing/>
        <w:jc w:val="both"/>
        <w:rPr>
          <w:rFonts w:ascii="Times New Roman" w:hAnsi="Times New Roman"/>
        </w:rPr>
      </w:pPr>
      <w:r w:rsidRPr="00162C58">
        <w:rPr>
          <w:rFonts w:ascii="Times New Roman" w:hAnsi="Times New Roman"/>
          <w:b/>
          <w:lang w:val="es-ES" w:eastAsia="es-ES"/>
        </w:rPr>
        <w:t xml:space="preserve">1. Cálculo: </w:t>
      </w:r>
    </w:p>
    <w:p w14:paraId="0B0E83F2" w14:textId="201A561D" w:rsidR="009C5F82" w:rsidRPr="00162C58" w:rsidRDefault="009C5F82" w:rsidP="009C5F82">
      <w:pPr>
        <w:spacing w:after="200" w:line="276" w:lineRule="auto"/>
        <w:contextualSpacing/>
        <w:jc w:val="both"/>
        <w:rPr>
          <w:rFonts w:ascii="Times New Roman" w:hAnsi="Times New Roman"/>
          <w:b/>
        </w:rPr>
      </w:pPr>
      <w:r w:rsidRPr="00162C58">
        <w:rPr>
          <w:rFonts w:ascii="Times New Roman" w:hAnsi="Times New Roman"/>
          <w:b/>
        </w:rPr>
        <w:t>2. Lectura</w:t>
      </w:r>
    </w:p>
    <w:p w14:paraId="46E88613" w14:textId="586BB3FA" w:rsidR="009C5F82" w:rsidRPr="00162C58" w:rsidRDefault="009C5F82" w:rsidP="009C5F82">
      <w:pPr>
        <w:spacing w:after="0" w:line="240" w:lineRule="auto"/>
        <w:contextualSpacing/>
        <w:jc w:val="both"/>
        <w:rPr>
          <w:rFonts w:ascii="Times New Roman" w:hAnsi="Times New Roman"/>
        </w:rPr>
      </w:pPr>
      <w:r w:rsidRPr="00162C58">
        <w:rPr>
          <w:rFonts w:ascii="Times New Roman" w:eastAsia="Times New Roman" w:hAnsi="Times New Roman"/>
          <w:b/>
          <w:bCs/>
          <w:lang w:eastAsia="es-ES"/>
        </w:rPr>
        <w:t xml:space="preserve">3. Figura Humana: </w:t>
      </w:r>
    </w:p>
    <w:p w14:paraId="12DA34F9" w14:textId="760F58BF" w:rsidR="001A276D" w:rsidRDefault="009C5F82" w:rsidP="00F67A41">
      <w:pPr>
        <w:spacing w:after="0" w:line="240" w:lineRule="auto"/>
        <w:contextualSpacing/>
        <w:jc w:val="both"/>
        <w:rPr>
          <w:rFonts w:ascii="Times New Roman" w:hAnsi="Times New Roman"/>
        </w:rPr>
      </w:pPr>
      <w:r w:rsidRPr="00162C58">
        <w:rPr>
          <w:rFonts w:ascii="Times New Roman" w:hAnsi="Times New Roman"/>
          <w:b/>
        </w:rPr>
        <w:t>4.</w:t>
      </w:r>
      <w:r w:rsidRPr="00162C58">
        <w:rPr>
          <w:rFonts w:ascii="Times New Roman" w:hAnsi="Times New Roman"/>
        </w:rPr>
        <w:t xml:space="preserve"> </w:t>
      </w:r>
      <w:r w:rsidRPr="00162C58">
        <w:rPr>
          <w:rFonts w:ascii="Times New Roman" w:hAnsi="Times New Roman"/>
          <w:b/>
        </w:rPr>
        <w:t xml:space="preserve">Escritura: </w:t>
      </w:r>
    </w:p>
    <w:p w14:paraId="582EDEDE" w14:textId="77777777" w:rsidR="009C5F82" w:rsidRDefault="009C5F82" w:rsidP="009C5F82">
      <w:pPr>
        <w:spacing w:after="0" w:line="240" w:lineRule="auto"/>
        <w:contextualSpacing/>
        <w:jc w:val="both"/>
        <w:rPr>
          <w:rFonts w:ascii="Times New Roman" w:eastAsia="Times New Roman" w:hAnsi="Times New Roman"/>
          <w:bCs/>
          <w:lang w:eastAsia="es-ES"/>
        </w:rPr>
      </w:pPr>
      <w:r w:rsidRPr="00162C58">
        <w:rPr>
          <w:rFonts w:ascii="Times New Roman" w:eastAsia="Times New Roman" w:hAnsi="Times New Roman"/>
          <w:b/>
          <w:bCs/>
          <w:lang w:eastAsia="es-ES"/>
        </w:rPr>
        <w:t xml:space="preserve">5. Pragmática: </w:t>
      </w:r>
      <w:r>
        <w:rPr>
          <w:rFonts w:ascii="Times New Roman" w:eastAsia="Times New Roman" w:hAnsi="Times New Roman"/>
          <w:bCs/>
          <w:lang w:eastAsia="es-ES"/>
        </w:rPr>
        <w:t xml:space="preserve">presenta </w:t>
      </w:r>
      <w:r w:rsidRPr="00162C58">
        <w:rPr>
          <w:rFonts w:ascii="Times New Roman" w:eastAsia="Times New Roman" w:hAnsi="Times New Roman"/>
          <w:bCs/>
          <w:lang w:eastAsia="es-ES"/>
        </w:rPr>
        <w:t xml:space="preserve"> dificultad para realizar estructuración de oraciones acorde con su edad cronológica.</w:t>
      </w:r>
    </w:p>
    <w:p w14:paraId="17B21E9E" w14:textId="6161B24A" w:rsidR="00B46083" w:rsidRPr="00F67A41" w:rsidRDefault="00B46083" w:rsidP="009C5F82">
      <w:pPr>
        <w:spacing w:after="0" w:line="240" w:lineRule="auto"/>
        <w:contextualSpacing/>
        <w:jc w:val="both"/>
        <w:rPr>
          <w:rFonts w:ascii="Times New Roman" w:eastAsia="Times New Roman" w:hAnsi="Times New Roman"/>
          <w:b/>
          <w:bCs/>
          <w:lang w:eastAsia="es-ES"/>
        </w:rPr>
      </w:pPr>
      <w:r w:rsidRPr="00F67A41">
        <w:rPr>
          <w:rFonts w:ascii="Times New Roman" w:eastAsia="Times New Roman" w:hAnsi="Times New Roman"/>
          <w:b/>
          <w:bCs/>
          <w:lang w:eastAsia="es-ES"/>
        </w:rPr>
        <w:t>6. Función madurativas  Básicas:</w:t>
      </w:r>
    </w:p>
    <w:p w14:paraId="21EE53EC" w14:textId="3B8A282B" w:rsidR="000B2BF3" w:rsidRDefault="00F67A41" w:rsidP="000B2BF3">
      <w:pPr>
        <w:spacing w:after="0" w:line="240" w:lineRule="auto"/>
        <w:jc w:val="both"/>
        <w:rPr>
          <w:rFonts w:ascii="Times New Roman" w:eastAsia="Times New Roman" w:hAnsi="Times New Roman"/>
          <w:b/>
          <w:lang w:eastAsia="es-EC"/>
        </w:rPr>
      </w:pPr>
      <w:r>
        <w:rPr>
          <w:rFonts w:ascii="Times New Roman" w:eastAsia="Times New Roman" w:hAnsi="Times New Roman"/>
          <w:b/>
          <w:lang w:eastAsia="es-EC"/>
        </w:rPr>
        <w:t>b2</w:t>
      </w:r>
      <w:r w:rsidR="000B2BF3">
        <w:rPr>
          <w:rFonts w:ascii="Times New Roman" w:eastAsia="Times New Roman" w:hAnsi="Times New Roman"/>
          <w:b/>
          <w:lang w:eastAsia="es-EC"/>
        </w:rPr>
        <w:t xml:space="preserve">. </w:t>
      </w:r>
      <w:r w:rsidR="000B2BF3" w:rsidRPr="0014367E">
        <w:rPr>
          <w:rFonts w:ascii="Times New Roman" w:eastAsia="Times New Roman" w:hAnsi="Times New Roman"/>
          <w:b/>
          <w:lang w:eastAsia="es-EC"/>
        </w:rPr>
        <w:t xml:space="preserve">Observaciones durante las evaluaciones: </w:t>
      </w:r>
    </w:p>
    <w:p w14:paraId="3E33BAE2" w14:textId="38760663" w:rsidR="00F67A41" w:rsidRPr="00F67A41" w:rsidRDefault="00F67A41" w:rsidP="000B2BF3">
      <w:pPr>
        <w:spacing w:after="0" w:line="240" w:lineRule="auto"/>
        <w:jc w:val="both"/>
        <w:rPr>
          <w:rFonts w:ascii="Times New Roman" w:eastAsia="Times New Roman" w:hAnsi="Times New Roman"/>
          <w:b/>
          <w:lang w:eastAsia="es-EC"/>
        </w:rPr>
      </w:pPr>
      <w:r w:rsidRPr="00F67A41">
        <w:rPr>
          <w:rFonts w:ascii="Times New Roman" w:eastAsia="Times New Roman" w:hAnsi="Times New Roman"/>
          <w:b/>
          <w:lang w:eastAsia="es-EC"/>
        </w:rPr>
        <w:t>c. TERAPIA FISICA</w:t>
      </w:r>
    </w:p>
    <w:p w14:paraId="619551F5" w14:textId="22DFCA66" w:rsidR="00F67A41" w:rsidRPr="00F67A41" w:rsidRDefault="00F67A41" w:rsidP="000B2BF3">
      <w:pPr>
        <w:spacing w:after="0" w:line="240" w:lineRule="auto"/>
        <w:jc w:val="both"/>
        <w:rPr>
          <w:rFonts w:ascii="Times New Roman" w:hAnsi="Times New Roman"/>
          <w:b/>
          <w:lang w:eastAsia="es-MX"/>
        </w:rPr>
      </w:pPr>
      <w:r w:rsidRPr="00F67A41">
        <w:rPr>
          <w:rFonts w:ascii="Times New Roman" w:eastAsia="Times New Roman" w:hAnsi="Times New Roman"/>
          <w:b/>
          <w:lang w:eastAsia="es-EC"/>
        </w:rPr>
        <w:t xml:space="preserve">d. TERAPIA  DE LENGUAJE </w:t>
      </w:r>
    </w:p>
    <w:p w14:paraId="41DA82BC" w14:textId="77777777" w:rsidR="00EF406D" w:rsidRDefault="00EF406D" w:rsidP="000B2BF3">
      <w:pPr>
        <w:spacing w:after="0" w:line="240" w:lineRule="auto"/>
        <w:jc w:val="both"/>
        <w:rPr>
          <w:rFonts w:ascii="Times New Roman" w:eastAsia="Times New Roman" w:hAnsi="Times New Roman"/>
          <w:b/>
          <w:lang w:val="es-ES" w:eastAsia="es-ES"/>
        </w:rPr>
      </w:pPr>
    </w:p>
    <w:p w14:paraId="76D64993" w14:textId="77777777" w:rsidR="000B2BF3" w:rsidRDefault="00BC4884" w:rsidP="000B2BF3">
      <w:pPr>
        <w:spacing w:after="0" w:line="240" w:lineRule="auto"/>
        <w:jc w:val="both"/>
        <w:rPr>
          <w:rFonts w:ascii="Times New Roman" w:hAnsi="Times New Roman"/>
          <w:b/>
          <w:lang w:val="es-MX" w:eastAsia="es-MX"/>
        </w:rPr>
      </w:pPr>
      <w:r w:rsidRPr="00BC337E">
        <w:rPr>
          <w:rFonts w:ascii="Times New Roman" w:eastAsia="Times New Roman" w:hAnsi="Times New Roman"/>
          <w:b/>
          <w:lang w:val="es-ES" w:eastAsia="es-ES"/>
        </w:rPr>
        <w:t>8. DIAGNÓSTICO</w:t>
      </w:r>
      <w:r w:rsidRPr="00BC337E">
        <w:rPr>
          <w:rFonts w:ascii="Times New Roman" w:hAnsi="Times New Roman"/>
          <w:b/>
          <w:lang w:val="es-MX" w:eastAsia="es-MX"/>
        </w:rPr>
        <w:t xml:space="preserve"> SINDRÓMICO FUNCIONAL:</w:t>
      </w:r>
    </w:p>
    <w:p w14:paraId="55EDF79E" w14:textId="77777777" w:rsidR="00BC4884" w:rsidRDefault="00BC4884" w:rsidP="000B2BF3">
      <w:pPr>
        <w:spacing w:after="0" w:line="240" w:lineRule="auto"/>
        <w:jc w:val="both"/>
        <w:rPr>
          <w:rFonts w:ascii="Times New Roman" w:eastAsia="Times New Roman" w:hAnsi="Times New Roman"/>
          <w:b/>
          <w:bCs/>
          <w:color w:val="000000"/>
          <w:lang w:val="es-MX" w:eastAsia="es-EC"/>
        </w:rPr>
      </w:pPr>
    </w:p>
    <w:p w14:paraId="25414F21" w14:textId="77777777" w:rsidR="000B2BF3" w:rsidRPr="006E56C1" w:rsidRDefault="000B2BF3" w:rsidP="000B2BF3">
      <w:pPr>
        <w:spacing w:after="0" w:line="240" w:lineRule="auto"/>
        <w:jc w:val="both"/>
        <w:rPr>
          <w:rFonts w:ascii="Times New Roman" w:eastAsia="Times New Roman" w:hAnsi="Times New Roman"/>
          <w:color w:val="000000"/>
          <w:lang w:eastAsia="es-EC"/>
        </w:rPr>
      </w:pPr>
      <w:r>
        <w:rPr>
          <w:rFonts w:ascii="Times New Roman" w:eastAsia="Times New Roman" w:hAnsi="Times New Roman"/>
          <w:b/>
          <w:bCs/>
          <w:color w:val="000000"/>
          <w:lang w:val="es-MX" w:eastAsia="es-EC"/>
        </w:rPr>
        <w:t>9</w:t>
      </w:r>
      <w:r w:rsidRPr="006E56C1">
        <w:rPr>
          <w:rFonts w:ascii="Times New Roman" w:eastAsia="Times New Roman" w:hAnsi="Times New Roman"/>
          <w:b/>
          <w:bCs/>
          <w:color w:val="000000"/>
          <w:lang w:val="es-MX" w:eastAsia="es-EC"/>
        </w:rPr>
        <w:t>. PLAN DE INTERVENCIÓN</w:t>
      </w:r>
      <w:r w:rsidR="0076518E">
        <w:rPr>
          <w:rFonts w:ascii="Times New Roman" w:eastAsia="Times New Roman" w:hAnsi="Times New Roman"/>
          <w:b/>
          <w:bCs/>
          <w:color w:val="000000"/>
          <w:lang w:val="es-MX" w:eastAsia="es-EC"/>
        </w:rPr>
        <w:t>:</w:t>
      </w:r>
    </w:p>
    <w:p w14:paraId="55855996" w14:textId="77777777" w:rsidR="000B2BF3" w:rsidRPr="008E3656" w:rsidRDefault="000B2BF3" w:rsidP="000B2BF3">
      <w:pPr>
        <w:pStyle w:val="Sinespaciado"/>
        <w:rPr>
          <w:rFonts w:ascii="Times New Roman" w:hAnsi="Times New Roman"/>
          <w:b/>
        </w:rPr>
      </w:pPr>
      <w:r>
        <w:rPr>
          <w:rFonts w:ascii="Times New Roman" w:hAnsi="Times New Roman"/>
          <w:b/>
        </w:rPr>
        <w:t>9</w:t>
      </w:r>
      <w:r w:rsidRPr="008E3656">
        <w:rPr>
          <w:rFonts w:ascii="Times New Roman" w:hAnsi="Times New Roman"/>
          <w:b/>
        </w:rPr>
        <w:t xml:space="preserve">.1 Perfil educativo: </w:t>
      </w:r>
    </w:p>
    <w:p w14:paraId="77CABCF6" w14:textId="4ACDB3A7" w:rsidR="009258E5" w:rsidRPr="007F2895" w:rsidRDefault="009258E5" w:rsidP="009258E5">
      <w:pPr>
        <w:pStyle w:val="Prrafodelista"/>
        <w:numPr>
          <w:ilvl w:val="0"/>
          <w:numId w:val="36"/>
        </w:numPr>
        <w:spacing w:after="0" w:line="240" w:lineRule="auto"/>
        <w:rPr>
          <w:rFonts w:ascii="Times New Roman" w:hAnsi="Times New Roman"/>
        </w:rPr>
      </w:pPr>
      <w:r w:rsidRPr="007F2895">
        <w:rPr>
          <w:rFonts w:ascii="Times New Roman" w:hAnsi="Times New Roman"/>
        </w:rPr>
        <w:t xml:space="preserve">Edad cronológica: </w:t>
      </w:r>
    </w:p>
    <w:p w14:paraId="37C011AB" w14:textId="30F29579" w:rsidR="009258E5" w:rsidRPr="007F2895" w:rsidRDefault="009258E5" w:rsidP="009258E5">
      <w:pPr>
        <w:pStyle w:val="Prrafodelista"/>
        <w:numPr>
          <w:ilvl w:val="0"/>
          <w:numId w:val="36"/>
        </w:numPr>
        <w:spacing w:after="0" w:line="240" w:lineRule="auto"/>
        <w:rPr>
          <w:rFonts w:ascii="Times New Roman" w:hAnsi="Times New Roman"/>
        </w:rPr>
      </w:pPr>
      <w:r w:rsidRPr="007F2895">
        <w:rPr>
          <w:rFonts w:ascii="Times New Roman" w:hAnsi="Times New Roman"/>
        </w:rPr>
        <w:t xml:space="preserve">Conducta: </w:t>
      </w:r>
    </w:p>
    <w:p w14:paraId="5E72A0F7" w14:textId="3BD6C171" w:rsidR="009258E5" w:rsidRPr="00E93632" w:rsidRDefault="009258E5" w:rsidP="009258E5">
      <w:pPr>
        <w:numPr>
          <w:ilvl w:val="0"/>
          <w:numId w:val="36"/>
        </w:numPr>
        <w:spacing w:after="0" w:line="240" w:lineRule="auto"/>
        <w:contextualSpacing/>
        <w:rPr>
          <w:rFonts w:ascii="Times New Roman" w:hAnsi="Times New Roman"/>
        </w:rPr>
      </w:pPr>
      <w:r w:rsidRPr="00E93632">
        <w:rPr>
          <w:rFonts w:ascii="Times New Roman" w:hAnsi="Times New Roman"/>
          <w:lang w:val="es-MX" w:eastAsia="es-MX"/>
        </w:rPr>
        <w:t>Tipo de educación</w:t>
      </w:r>
      <w:proofErr w:type="gramStart"/>
      <w:r w:rsidRPr="00E93632">
        <w:rPr>
          <w:rFonts w:ascii="Times New Roman" w:hAnsi="Times New Roman"/>
          <w:lang w:val="es-MX" w:eastAsia="es-MX"/>
        </w:rPr>
        <w:t>:</w:t>
      </w:r>
      <w:r>
        <w:rPr>
          <w:rFonts w:ascii="Times New Roman" w:hAnsi="Times New Roman"/>
          <w:lang w:val="es-MX" w:eastAsia="es-MX"/>
        </w:rPr>
        <w:t>.</w:t>
      </w:r>
      <w:proofErr w:type="gramEnd"/>
      <w:r w:rsidRPr="00E93632">
        <w:rPr>
          <w:rFonts w:ascii="Times New Roman" w:hAnsi="Times New Roman"/>
          <w:lang w:val="es-MX" w:eastAsia="es-MX"/>
        </w:rPr>
        <w:t xml:space="preserve"> </w:t>
      </w:r>
    </w:p>
    <w:p w14:paraId="6E960762" w14:textId="56B2EF45" w:rsidR="009258E5" w:rsidRPr="00E93632" w:rsidRDefault="009258E5" w:rsidP="009258E5">
      <w:pPr>
        <w:numPr>
          <w:ilvl w:val="0"/>
          <w:numId w:val="36"/>
        </w:numPr>
        <w:spacing w:after="0" w:line="240" w:lineRule="auto"/>
        <w:contextualSpacing/>
        <w:rPr>
          <w:rFonts w:ascii="Times New Roman" w:hAnsi="Times New Roman"/>
          <w:lang w:val="es-MX" w:eastAsia="es-MX"/>
        </w:rPr>
      </w:pPr>
      <w:r w:rsidRPr="00E93632">
        <w:rPr>
          <w:rFonts w:ascii="Times New Roman" w:hAnsi="Times New Roman"/>
          <w:lang w:val="es-MX" w:eastAsia="es-MX"/>
        </w:rPr>
        <w:t>Tipo de adaptación</w:t>
      </w:r>
      <w:r w:rsidR="002D746C" w:rsidRPr="00E93632">
        <w:rPr>
          <w:rFonts w:ascii="Times New Roman" w:hAnsi="Times New Roman"/>
          <w:lang w:val="es-MX" w:eastAsia="es-MX"/>
        </w:rPr>
        <w:t xml:space="preserve">: </w:t>
      </w:r>
    </w:p>
    <w:p w14:paraId="0CA62AC6" w14:textId="76A0D12F" w:rsidR="009258E5" w:rsidRPr="00E93632" w:rsidRDefault="009258E5" w:rsidP="009258E5">
      <w:pPr>
        <w:numPr>
          <w:ilvl w:val="0"/>
          <w:numId w:val="36"/>
        </w:numPr>
        <w:spacing w:after="0" w:line="240" w:lineRule="auto"/>
        <w:contextualSpacing/>
        <w:rPr>
          <w:rFonts w:ascii="Times New Roman" w:hAnsi="Times New Roman"/>
          <w:lang w:val="es-MX" w:eastAsia="es-MX"/>
        </w:rPr>
      </w:pPr>
      <w:r w:rsidRPr="00E93632">
        <w:rPr>
          <w:rFonts w:ascii="Times New Roman" w:hAnsi="Times New Roman"/>
          <w:lang w:val="es-MX" w:eastAsia="es-MX"/>
        </w:rPr>
        <w:t>Competencia curricular:</w:t>
      </w:r>
      <w:r>
        <w:rPr>
          <w:rFonts w:ascii="Times New Roman" w:hAnsi="Times New Roman"/>
          <w:lang w:val="es-MX" w:eastAsia="es-MX"/>
        </w:rPr>
        <w:t xml:space="preserve"> </w:t>
      </w:r>
    </w:p>
    <w:p w14:paraId="5DC39E42" w14:textId="299346C0" w:rsidR="009258E5" w:rsidRPr="00F67A41" w:rsidRDefault="009258E5" w:rsidP="00F67A41">
      <w:pPr>
        <w:numPr>
          <w:ilvl w:val="0"/>
          <w:numId w:val="36"/>
        </w:numPr>
        <w:spacing w:after="0" w:line="240" w:lineRule="auto"/>
        <w:contextualSpacing/>
        <w:rPr>
          <w:rFonts w:ascii="Times New Roman" w:hAnsi="Times New Roman"/>
          <w:lang w:val="es-MX" w:eastAsia="es-MX"/>
        </w:rPr>
      </w:pPr>
      <w:r w:rsidRPr="00E93632">
        <w:rPr>
          <w:rFonts w:ascii="Times New Roman" w:hAnsi="Times New Roman"/>
          <w:lang w:val="es-MX" w:eastAsia="es-MX"/>
        </w:rPr>
        <w:t>Requiere tutor: No</w:t>
      </w:r>
    </w:p>
    <w:p w14:paraId="5269F9E0" w14:textId="5BA86505" w:rsidR="00F67A41" w:rsidRDefault="000B2BF3" w:rsidP="000B2BF3">
      <w:pPr>
        <w:spacing w:after="0" w:line="240" w:lineRule="auto"/>
        <w:jc w:val="both"/>
        <w:rPr>
          <w:rFonts w:ascii="Times New Roman" w:hAnsi="Times New Roman"/>
          <w:b/>
          <w:lang w:val="es-MX"/>
        </w:rPr>
      </w:pPr>
      <w:r w:rsidRPr="00BC337E">
        <w:rPr>
          <w:rFonts w:ascii="Times New Roman" w:hAnsi="Times New Roman"/>
          <w:b/>
          <w:lang w:val="es-MX" w:eastAsia="es-MX"/>
        </w:rPr>
        <w:t>9</w:t>
      </w:r>
      <w:r w:rsidRPr="00BC337E">
        <w:rPr>
          <w:rFonts w:ascii="Times New Roman" w:hAnsi="Times New Roman"/>
          <w:b/>
          <w:lang w:val="es-MX"/>
        </w:rPr>
        <w:t>.2.</w:t>
      </w:r>
      <w:r w:rsidR="00F67A41">
        <w:rPr>
          <w:rFonts w:ascii="Times New Roman" w:hAnsi="Times New Roman"/>
          <w:b/>
          <w:lang w:val="es-MX"/>
        </w:rPr>
        <w:t xml:space="preserve">  Medicina </w:t>
      </w:r>
    </w:p>
    <w:p w14:paraId="615107CB" w14:textId="77777777" w:rsidR="00F67A41" w:rsidRPr="00F67A41" w:rsidRDefault="00F67A41" w:rsidP="00F67A41">
      <w:pPr>
        <w:pStyle w:val="Prrafodelista"/>
        <w:numPr>
          <w:ilvl w:val="0"/>
          <w:numId w:val="37"/>
        </w:numPr>
        <w:spacing w:after="0" w:line="240" w:lineRule="auto"/>
        <w:jc w:val="both"/>
        <w:rPr>
          <w:rFonts w:ascii="Times New Roman" w:hAnsi="Times New Roman"/>
          <w:b/>
          <w:lang w:val="es-MX"/>
        </w:rPr>
      </w:pPr>
    </w:p>
    <w:p w14:paraId="5775486A" w14:textId="5A28C261" w:rsidR="00F67A41" w:rsidRDefault="00F67A41" w:rsidP="00F67A41">
      <w:pPr>
        <w:spacing w:after="0" w:line="240" w:lineRule="auto"/>
        <w:jc w:val="both"/>
        <w:rPr>
          <w:rFonts w:ascii="Times New Roman" w:hAnsi="Times New Roman"/>
          <w:b/>
          <w:lang w:val="es-MX" w:eastAsia="es-MX"/>
        </w:rPr>
      </w:pPr>
      <w:r>
        <w:rPr>
          <w:rFonts w:ascii="Times New Roman" w:hAnsi="Times New Roman"/>
          <w:b/>
          <w:lang w:val="es-MX"/>
        </w:rPr>
        <w:t xml:space="preserve">9.3. </w:t>
      </w:r>
      <w:r w:rsidR="000B2BF3" w:rsidRPr="00BC337E">
        <w:rPr>
          <w:rFonts w:ascii="Times New Roman" w:hAnsi="Times New Roman"/>
          <w:b/>
          <w:lang w:val="es-MX"/>
        </w:rPr>
        <w:t xml:space="preserve"> </w:t>
      </w:r>
      <w:r w:rsidR="000B2BF3" w:rsidRPr="00BC337E">
        <w:rPr>
          <w:rFonts w:ascii="Times New Roman" w:hAnsi="Times New Roman"/>
          <w:b/>
          <w:lang w:val="es-MX" w:eastAsia="es-MX"/>
        </w:rPr>
        <w:t>Psicología:</w:t>
      </w:r>
    </w:p>
    <w:p w14:paraId="68B5EC10" w14:textId="77777777" w:rsidR="00F67A41" w:rsidRPr="00F67A41" w:rsidRDefault="00F67A41" w:rsidP="00F67A41">
      <w:pPr>
        <w:pStyle w:val="Prrafodelista"/>
        <w:spacing w:after="0" w:line="240" w:lineRule="auto"/>
        <w:jc w:val="both"/>
        <w:rPr>
          <w:rFonts w:ascii="Times New Roman" w:hAnsi="Times New Roman"/>
          <w:b/>
          <w:lang w:val="es-MX" w:eastAsia="es-MX"/>
        </w:rPr>
      </w:pPr>
    </w:p>
    <w:p w14:paraId="7539242A" w14:textId="61008CC1" w:rsidR="000B2BF3" w:rsidRPr="00BC337E" w:rsidRDefault="000B2BF3" w:rsidP="000B2BF3">
      <w:pPr>
        <w:spacing w:after="0" w:line="240" w:lineRule="auto"/>
        <w:contextualSpacing/>
        <w:jc w:val="both"/>
        <w:rPr>
          <w:rFonts w:ascii="Times New Roman" w:hAnsi="Times New Roman"/>
          <w:b/>
          <w:lang w:val="es-MX" w:eastAsia="es-MX"/>
        </w:rPr>
      </w:pPr>
      <w:r w:rsidRPr="00BC337E">
        <w:rPr>
          <w:rFonts w:ascii="Times New Roman" w:hAnsi="Times New Roman"/>
          <w:b/>
        </w:rPr>
        <w:t>9.</w:t>
      </w:r>
      <w:r w:rsidR="00B51C8B">
        <w:rPr>
          <w:rFonts w:ascii="Times New Roman" w:hAnsi="Times New Roman"/>
          <w:b/>
        </w:rPr>
        <w:t>4</w:t>
      </w:r>
      <w:r w:rsidRPr="00BC337E">
        <w:rPr>
          <w:rFonts w:ascii="Times New Roman" w:hAnsi="Times New Roman"/>
          <w:b/>
        </w:rPr>
        <w:t xml:space="preserve">. Pedagogía: </w:t>
      </w:r>
    </w:p>
    <w:p w14:paraId="4BE3EB67" w14:textId="6A8E31BA" w:rsidR="00B51C8B" w:rsidRPr="00262834" w:rsidRDefault="000B2BF3" w:rsidP="002C60F2">
      <w:pPr>
        <w:numPr>
          <w:ilvl w:val="0"/>
          <w:numId w:val="31"/>
        </w:numPr>
        <w:spacing w:after="0" w:line="240" w:lineRule="auto"/>
        <w:contextualSpacing/>
        <w:jc w:val="both"/>
        <w:rPr>
          <w:rFonts w:ascii="Times New Roman" w:hAnsi="Times New Roman"/>
          <w:b/>
        </w:rPr>
      </w:pPr>
      <w:r w:rsidRPr="00262834">
        <w:rPr>
          <w:rFonts w:ascii="Times New Roman" w:hAnsi="Times New Roman"/>
          <w:b/>
        </w:rPr>
        <w:t>9.4.</w:t>
      </w:r>
      <w:r w:rsidR="00B51C8B" w:rsidRPr="00262834">
        <w:rPr>
          <w:rFonts w:ascii="Times New Roman" w:hAnsi="Times New Roman"/>
          <w:b/>
        </w:rPr>
        <w:t xml:space="preserve"> Terapia  Física</w:t>
      </w:r>
    </w:p>
    <w:p w14:paraId="59E47846" w14:textId="0A32FC2A" w:rsidR="00B51C8B" w:rsidRDefault="00B51C8B" w:rsidP="000B2BF3">
      <w:pPr>
        <w:spacing w:after="0" w:line="240" w:lineRule="auto"/>
        <w:jc w:val="both"/>
        <w:rPr>
          <w:rFonts w:ascii="Times New Roman" w:hAnsi="Times New Roman"/>
          <w:b/>
        </w:rPr>
      </w:pPr>
      <w:r>
        <w:rPr>
          <w:rFonts w:ascii="Times New Roman" w:hAnsi="Times New Roman"/>
          <w:b/>
        </w:rPr>
        <w:t>9.5. Terapia de Lenguaje</w:t>
      </w:r>
    </w:p>
    <w:p w14:paraId="23967DC6" w14:textId="6D24BC79" w:rsidR="000B2BF3" w:rsidRPr="00B51C8B" w:rsidRDefault="00B51C8B" w:rsidP="000B2BF3">
      <w:pPr>
        <w:spacing w:after="0" w:line="240" w:lineRule="auto"/>
        <w:jc w:val="both"/>
        <w:rPr>
          <w:rFonts w:ascii="Times New Roman" w:hAnsi="Times New Roman"/>
          <w:b/>
        </w:rPr>
      </w:pPr>
      <w:r w:rsidRPr="00B51C8B">
        <w:rPr>
          <w:rFonts w:ascii="Times New Roman" w:hAnsi="Times New Roman"/>
          <w:b/>
        </w:rPr>
        <w:lastRenderedPageBreak/>
        <w:t>9.6</w:t>
      </w:r>
      <w:r w:rsidR="000B2BF3" w:rsidRPr="00B51C8B">
        <w:rPr>
          <w:rFonts w:ascii="Times New Roman" w:hAnsi="Times New Roman"/>
          <w:b/>
        </w:rPr>
        <w:t xml:space="preserve"> SUGERENCIAS</w:t>
      </w:r>
    </w:p>
    <w:p w14:paraId="7997A7EB" w14:textId="77777777" w:rsidR="000B2BF3" w:rsidRDefault="000B2BF3" w:rsidP="000B2BF3">
      <w:pPr>
        <w:spacing w:after="0" w:line="254" w:lineRule="auto"/>
        <w:ind w:left="360"/>
        <w:rPr>
          <w:rFonts w:ascii="Times New Roman" w:hAnsi="Times New Roman"/>
          <w:b/>
          <w:bCs/>
        </w:rPr>
      </w:pPr>
    </w:p>
    <w:p w14:paraId="4A11D4C9" w14:textId="77777777" w:rsidR="00F12854" w:rsidRPr="00BC337E" w:rsidRDefault="00F12854" w:rsidP="000B2BF3">
      <w:pPr>
        <w:spacing w:after="0" w:line="254" w:lineRule="auto"/>
        <w:ind w:left="360"/>
        <w:rPr>
          <w:rFonts w:ascii="Times New Roman" w:hAnsi="Times New Roman"/>
          <w:b/>
          <w:bCs/>
        </w:rPr>
      </w:pPr>
    </w:p>
    <w:p w14:paraId="5A39BD47" w14:textId="77777777" w:rsidR="000B2BF3" w:rsidRPr="00BC337E" w:rsidRDefault="000B2BF3" w:rsidP="000B2BF3">
      <w:pPr>
        <w:autoSpaceDE w:val="0"/>
        <w:autoSpaceDN w:val="0"/>
        <w:adjustRightInd w:val="0"/>
        <w:spacing w:after="0" w:line="240" w:lineRule="auto"/>
        <w:jc w:val="both"/>
        <w:rPr>
          <w:rFonts w:ascii="Times New Roman" w:eastAsiaTheme="minorHAnsi" w:hAnsi="Times New Roman"/>
          <w:b/>
        </w:rPr>
      </w:pPr>
    </w:p>
    <w:p w14:paraId="741F450D" w14:textId="77777777" w:rsidR="000B2BF3" w:rsidRPr="00BC337E" w:rsidRDefault="000B2BF3" w:rsidP="000B2BF3">
      <w:pPr>
        <w:autoSpaceDE w:val="0"/>
        <w:autoSpaceDN w:val="0"/>
        <w:adjustRightInd w:val="0"/>
        <w:spacing w:after="0" w:line="240" w:lineRule="auto"/>
        <w:jc w:val="center"/>
        <w:rPr>
          <w:rFonts w:ascii="Times New Roman" w:eastAsiaTheme="minorHAnsi" w:hAnsi="Times New Roman"/>
          <w:b/>
        </w:rPr>
      </w:pPr>
    </w:p>
    <w:p w14:paraId="1B84BF2A" w14:textId="28FEC3E7" w:rsidR="00464AD6" w:rsidRDefault="00464AD6" w:rsidP="00F67A41">
      <w:pPr>
        <w:autoSpaceDE w:val="0"/>
        <w:autoSpaceDN w:val="0"/>
        <w:adjustRightInd w:val="0"/>
        <w:spacing w:after="0" w:line="240" w:lineRule="auto"/>
        <w:jc w:val="center"/>
      </w:pPr>
    </w:p>
    <w:sectPr w:rsidR="00464AD6" w:rsidSect="006F0EB9">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E4ACE6" w14:textId="77777777" w:rsidR="00262834" w:rsidRDefault="00262834" w:rsidP="00FE25A9">
      <w:pPr>
        <w:spacing w:after="0" w:line="240" w:lineRule="auto"/>
      </w:pPr>
      <w:r>
        <w:separator/>
      </w:r>
    </w:p>
  </w:endnote>
  <w:endnote w:type="continuationSeparator" w:id="0">
    <w:p w14:paraId="5824AC88" w14:textId="77777777" w:rsidR="00262834" w:rsidRDefault="00262834" w:rsidP="00FE2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AB78A" w14:textId="77777777" w:rsidR="00A258AC" w:rsidRDefault="00A258A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625CF" w14:textId="77777777" w:rsidR="00A258AC" w:rsidRDefault="00A258A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06087" w14:textId="77777777" w:rsidR="00A258AC" w:rsidRDefault="00A258A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E69B2D" w14:textId="77777777" w:rsidR="00262834" w:rsidRDefault="00262834" w:rsidP="00FE25A9">
      <w:pPr>
        <w:spacing w:after="0" w:line="240" w:lineRule="auto"/>
      </w:pPr>
      <w:r>
        <w:separator/>
      </w:r>
    </w:p>
  </w:footnote>
  <w:footnote w:type="continuationSeparator" w:id="0">
    <w:p w14:paraId="79FB433F" w14:textId="77777777" w:rsidR="00262834" w:rsidRDefault="00262834" w:rsidP="00FE2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D9EEC" w14:textId="77777777" w:rsidR="00A258AC" w:rsidRDefault="00A258A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B7191" w14:textId="77777777" w:rsidR="00262834" w:rsidRDefault="00262834" w:rsidP="002D628E">
    <w:pPr>
      <w:pStyle w:val="Prrafodelista"/>
      <w:ind w:left="567" w:hanging="993"/>
      <w:jc w:val="both"/>
      <w:rPr>
        <w:ins w:id="4" w:author="Fanny Patricia Pintado  Andrade" w:date="2019-01-05T21:50:00Z"/>
        <w:rFonts w:ascii="Bodoni MT" w:hAnsi="Bodoni MT"/>
        <w:color w:val="365F91" w:themeColor="accent1" w:themeShade="BF"/>
        <w:sz w:val="32"/>
      </w:rPr>
    </w:pPr>
    <w:r>
      <w:rPr>
        <w:noProof/>
        <w:lang w:eastAsia="es-EC"/>
      </w:rPr>
      <w:drawing>
        <wp:inline distT="0" distB="0" distL="0" distR="0" wp14:anchorId="220B8980" wp14:editId="316A6AB6">
          <wp:extent cx="971550" cy="755015"/>
          <wp:effectExtent l="0" t="0" r="0" b="0"/>
          <wp:docPr id="16" name="Imagen 16" descr="E:\Logo Centro Terapéutico\CTPD-ASM.png"/>
          <wp:cNvGraphicFramePr/>
          <a:graphic xmlns:a="http://schemas.openxmlformats.org/drawingml/2006/main">
            <a:graphicData uri="http://schemas.openxmlformats.org/drawingml/2006/picture">
              <pic:pic xmlns:pic="http://schemas.openxmlformats.org/drawingml/2006/picture">
                <pic:nvPicPr>
                  <pic:cNvPr id="16" name="Imagen 16" descr="E:\Logo Centro Terapéutico\CTPD-ASM.png"/>
                  <pic:cNvPicPr/>
                </pic:nvPicPr>
                <pic:blipFill>
                  <a:blip r:embed="rId1" cstate="print">
                    <a:duotone>
                      <a:schemeClr val="accent5">
                        <a:shade val="45000"/>
                        <a:satMod val="135000"/>
                      </a:schemeClr>
                      <a:prstClr val="white"/>
                    </a:duotone>
                    <a:extLst>
                      <a:ext uri="{BEBA8EAE-BF5A-486C-A8C5-ECC9F3942E4B}">
                        <a14:imgProps xmlns:a14="http://schemas.microsoft.com/office/drawing/2010/main">
                          <a14:imgLayer r:embed="rId2">
                            <a14:imgEffect>
                              <a14:colorTemperature colorTemp="115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971550" cy="755015"/>
                  </a:xfrm>
                  <a:prstGeom prst="rect">
                    <a:avLst/>
                  </a:prstGeom>
                  <a:noFill/>
                  <a:ln>
                    <a:noFill/>
                  </a:ln>
                  <a:effectLst>
                    <a:glow>
                      <a:srgbClr val="002060"/>
                    </a:glow>
                  </a:effectLst>
                </pic:spPr>
              </pic:pic>
            </a:graphicData>
          </a:graphic>
        </wp:inline>
      </w:drawing>
    </w:r>
    <w:ins w:id="5" w:author="Fanny Patricia Pintado  Andrade" w:date="2019-01-05T21:49:00Z">
      <w:r>
        <w:rPr>
          <w:rFonts w:ascii="Bodoni MT" w:hAnsi="Bodoni MT"/>
          <w:color w:val="365F91" w:themeColor="accent1" w:themeShade="BF"/>
          <w:sz w:val="32"/>
        </w:rPr>
        <w:t xml:space="preserve"> </w:t>
      </w:r>
      <w:r>
        <w:rPr>
          <w:noProof/>
          <w:lang w:eastAsia="es-EC"/>
        </w:rPr>
        <w:drawing>
          <wp:inline distT="0" distB="0" distL="0" distR="0" wp14:anchorId="719309CD" wp14:editId="30EC0325">
            <wp:extent cx="979170" cy="848995"/>
            <wp:effectExtent l="0" t="0" r="0" b="8255"/>
            <wp:docPr id="15" name="Imagen 15"/>
            <wp:cNvGraphicFramePr/>
            <a:graphic xmlns:a="http://schemas.openxmlformats.org/drawingml/2006/main">
              <a:graphicData uri="http://schemas.openxmlformats.org/drawingml/2006/picture">
                <pic:pic xmlns:pic="http://schemas.openxmlformats.org/drawingml/2006/picture">
                  <pic:nvPicPr>
                    <pic:cNvPr id="15" name="Imagen 15"/>
                    <pic:cNvPicPr/>
                  </pic:nvPicPr>
                  <pic:blipFill rotWithShape="1">
                    <a:blip r:embed="rId3">
                      <a:extLst>
                        <a:ext uri="{28A0092B-C50C-407E-A947-70E740481C1C}">
                          <a14:useLocalDpi xmlns:a14="http://schemas.microsoft.com/office/drawing/2010/main" val="0"/>
                        </a:ext>
                      </a:extLst>
                    </a:blip>
                    <a:srcRect r="65364"/>
                    <a:stretch/>
                  </pic:blipFill>
                  <pic:spPr bwMode="auto">
                    <a:xfrm>
                      <a:off x="0" y="0"/>
                      <a:ext cx="979170" cy="848995"/>
                    </a:xfrm>
                    <a:prstGeom prst="rect">
                      <a:avLst/>
                    </a:prstGeom>
                    <a:solidFill>
                      <a:srgbClr val="FFFFFF"/>
                    </a:solidFill>
                    <a:ln>
                      <a:noFill/>
                    </a:ln>
                    <a:extLst>
                      <a:ext uri="{53640926-AAD7-44D8-BBD7-CCE9431645EC}">
                        <a14:shadowObscured xmlns:a14="http://schemas.microsoft.com/office/drawing/2010/main"/>
                      </a:ext>
                    </a:extLst>
                  </pic:spPr>
                </pic:pic>
              </a:graphicData>
            </a:graphic>
          </wp:inline>
        </w:drawing>
      </w:r>
      <w:r>
        <w:rPr>
          <w:rFonts w:ascii="Bodoni MT" w:hAnsi="Bodoni MT"/>
          <w:color w:val="365F91" w:themeColor="accent1" w:themeShade="BF"/>
          <w:sz w:val="32"/>
        </w:rPr>
        <w:t xml:space="preserve"> </w:t>
      </w:r>
    </w:ins>
  </w:p>
  <w:p w14:paraId="45F7A8DF" w14:textId="6140B4FF" w:rsidR="00262834" w:rsidRPr="00A258AC" w:rsidRDefault="00262834" w:rsidP="002D628E">
    <w:pPr>
      <w:pStyle w:val="Prrafodelista"/>
      <w:ind w:left="567" w:hanging="993"/>
      <w:jc w:val="center"/>
      <w:rPr>
        <w:rFonts w:asciiTheme="minorHAnsi" w:eastAsiaTheme="minorHAnsi" w:hAnsiTheme="minorHAnsi"/>
        <w:sz w:val="28"/>
        <w:szCs w:val="28"/>
      </w:rPr>
    </w:pPr>
    <w:bookmarkStart w:id="6" w:name="_GoBack"/>
    <w:r w:rsidRPr="00A258AC">
      <w:rPr>
        <w:rFonts w:ascii="Bodoni MT" w:hAnsi="Bodoni MT"/>
        <w:color w:val="365F91" w:themeColor="accent1" w:themeShade="BF"/>
        <w:sz w:val="28"/>
        <w:szCs w:val="28"/>
      </w:rPr>
      <w:t>CENTRO TERAPEUTICO INTEGRAL PARA                             PERSONAS CON DISCAPACIDAD</w:t>
    </w:r>
  </w:p>
  <w:bookmarkEnd w:id="6"/>
  <w:p w14:paraId="014C9DF4" w14:textId="51A0D4AB" w:rsidR="00262834" w:rsidRPr="00A258AC" w:rsidRDefault="00262834">
    <w:pPr>
      <w:pStyle w:val="Encabezado"/>
      <w:rPr>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42771" w14:textId="77777777" w:rsidR="00A258AC" w:rsidRDefault="00A258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84466"/>
    <w:multiLevelType w:val="multilevel"/>
    <w:tmpl w:val="284AF0C8"/>
    <w:lvl w:ilvl="0">
      <w:start w:val="1"/>
      <w:numFmt w:val="lowerLetter"/>
      <w:lvlText w:val="%1."/>
      <w:lvlJc w:val="left"/>
      <w:pPr>
        <w:tabs>
          <w:tab w:val="num" w:pos="360"/>
        </w:tabs>
        <w:ind w:left="360" w:hanging="360"/>
      </w:pPr>
      <w:rPr>
        <w:rFonts w:ascii="Times New Roman" w:hAnsi="Times New Roman" w:cs="Times New Roman" w:hint="default"/>
        <w:b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27E580E"/>
    <w:multiLevelType w:val="hybridMultilevel"/>
    <w:tmpl w:val="241A3DCE"/>
    <w:lvl w:ilvl="0" w:tplc="D37A9E52">
      <w:start w:val="5"/>
      <w:numFmt w:val="decimal"/>
      <w:lvlText w:val="%1."/>
      <w:lvlJc w:val="left"/>
      <w:pPr>
        <w:ind w:left="720" w:hanging="360"/>
      </w:pPr>
      <w:rPr>
        <w:rFonts w:eastAsia="Calibri"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91C153B"/>
    <w:multiLevelType w:val="hybridMultilevel"/>
    <w:tmpl w:val="3D6E086A"/>
    <w:lvl w:ilvl="0" w:tplc="0C0A0011">
      <w:start w:val="1"/>
      <w:numFmt w:val="decimal"/>
      <w:lvlText w:val="%1)"/>
      <w:lvlJc w:val="left"/>
      <w:pPr>
        <w:ind w:left="1354" w:hanging="360"/>
      </w:pPr>
    </w:lvl>
    <w:lvl w:ilvl="1" w:tplc="0C0A0019" w:tentative="1">
      <w:start w:val="1"/>
      <w:numFmt w:val="lowerLetter"/>
      <w:lvlText w:val="%2."/>
      <w:lvlJc w:val="left"/>
      <w:pPr>
        <w:ind w:left="2074" w:hanging="360"/>
      </w:pPr>
    </w:lvl>
    <w:lvl w:ilvl="2" w:tplc="0C0A001B" w:tentative="1">
      <w:start w:val="1"/>
      <w:numFmt w:val="lowerRoman"/>
      <w:lvlText w:val="%3."/>
      <w:lvlJc w:val="right"/>
      <w:pPr>
        <w:ind w:left="2794" w:hanging="180"/>
      </w:pPr>
    </w:lvl>
    <w:lvl w:ilvl="3" w:tplc="0C0A000F" w:tentative="1">
      <w:start w:val="1"/>
      <w:numFmt w:val="decimal"/>
      <w:lvlText w:val="%4."/>
      <w:lvlJc w:val="left"/>
      <w:pPr>
        <w:ind w:left="3514" w:hanging="360"/>
      </w:pPr>
    </w:lvl>
    <w:lvl w:ilvl="4" w:tplc="0C0A0019" w:tentative="1">
      <w:start w:val="1"/>
      <w:numFmt w:val="lowerLetter"/>
      <w:lvlText w:val="%5."/>
      <w:lvlJc w:val="left"/>
      <w:pPr>
        <w:ind w:left="4234" w:hanging="360"/>
      </w:pPr>
    </w:lvl>
    <w:lvl w:ilvl="5" w:tplc="0C0A001B" w:tentative="1">
      <w:start w:val="1"/>
      <w:numFmt w:val="lowerRoman"/>
      <w:lvlText w:val="%6."/>
      <w:lvlJc w:val="right"/>
      <w:pPr>
        <w:ind w:left="4954" w:hanging="180"/>
      </w:pPr>
    </w:lvl>
    <w:lvl w:ilvl="6" w:tplc="0C0A000F" w:tentative="1">
      <w:start w:val="1"/>
      <w:numFmt w:val="decimal"/>
      <w:lvlText w:val="%7."/>
      <w:lvlJc w:val="left"/>
      <w:pPr>
        <w:ind w:left="5674" w:hanging="360"/>
      </w:pPr>
    </w:lvl>
    <w:lvl w:ilvl="7" w:tplc="0C0A0019" w:tentative="1">
      <w:start w:val="1"/>
      <w:numFmt w:val="lowerLetter"/>
      <w:lvlText w:val="%8."/>
      <w:lvlJc w:val="left"/>
      <w:pPr>
        <w:ind w:left="6394" w:hanging="360"/>
      </w:pPr>
    </w:lvl>
    <w:lvl w:ilvl="8" w:tplc="0C0A001B" w:tentative="1">
      <w:start w:val="1"/>
      <w:numFmt w:val="lowerRoman"/>
      <w:lvlText w:val="%9."/>
      <w:lvlJc w:val="right"/>
      <w:pPr>
        <w:ind w:left="7114" w:hanging="180"/>
      </w:pPr>
    </w:lvl>
  </w:abstractNum>
  <w:abstractNum w:abstractNumId="3">
    <w:nsid w:val="0AF2106F"/>
    <w:multiLevelType w:val="hybridMultilevel"/>
    <w:tmpl w:val="3C420F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B597955"/>
    <w:multiLevelType w:val="hybridMultilevel"/>
    <w:tmpl w:val="1A42BC42"/>
    <w:lvl w:ilvl="0" w:tplc="DD3CC740">
      <w:start w:val="1"/>
      <w:numFmt w:val="lowerLetter"/>
      <w:lvlText w:val="%1."/>
      <w:lvlJc w:val="left"/>
      <w:pPr>
        <w:ind w:left="720" w:hanging="360"/>
      </w:pPr>
      <w:rPr>
        <w:rFonts w:hint="default"/>
        <w:b/>
        <w:sz w:val="22"/>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10343FA2"/>
    <w:multiLevelType w:val="hybridMultilevel"/>
    <w:tmpl w:val="46F821A8"/>
    <w:lvl w:ilvl="0" w:tplc="A75633D2">
      <w:start w:val="1"/>
      <w:numFmt w:val="lowerLetter"/>
      <w:lvlText w:val="%1."/>
      <w:lvlJc w:val="left"/>
      <w:pPr>
        <w:ind w:left="360" w:hanging="360"/>
      </w:pPr>
      <w:rPr>
        <w:b/>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6">
    <w:nsid w:val="152158E7"/>
    <w:multiLevelType w:val="hybridMultilevel"/>
    <w:tmpl w:val="9CF28AC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nsid w:val="15EA5ADE"/>
    <w:multiLevelType w:val="hybridMultilevel"/>
    <w:tmpl w:val="626426C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8EE2301"/>
    <w:multiLevelType w:val="hybridMultilevel"/>
    <w:tmpl w:val="374CBC82"/>
    <w:lvl w:ilvl="0" w:tplc="1A462F40">
      <w:start w:val="5"/>
      <w:numFmt w:val="decimal"/>
      <w:lvlText w:val="%1."/>
      <w:lvlJc w:val="left"/>
      <w:pPr>
        <w:ind w:left="720" w:hanging="360"/>
      </w:pPr>
      <w:rPr>
        <w:rFonts w:eastAsia="Calibri"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90341F7"/>
    <w:multiLevelType w:val="hybridMultilevel"/>
    <w:tmpl w:val="7AEE80E4"/>
    <w:lvl w:ilvl="0" w:tplc="175A38B8">
      <w:start w:val="1"/>
      <w:numFmt w:val="low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1AB96607"/>
    <w:multiLevelType w:val="hybridMultilevel"/>
    <w:tmpl w:val="E1563AF2"/>
    <w:lvl w:ilvl="0" w:tplc="C8B8E1A8">
      <w:start w:val="1"/>
      <w:numFmt w:val="decimal"/>
      <w:lvlText w:val="%1."/>
      <w:lvlJc w:val="left"/>
      <w:pPr>
        <w:ind w:left="36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E0673DB"/>
    <w:multiLevelType w:val="hybridMultilevel"/>
    <w:tmpl w:val="8AE4F938"/>
    <w:lvl w:ilvl="0" w:tplc="76DEC18E">
      <w:start w:val="1"/>
      <w:numFmt w:val="lowerLetter"/>
      <w:lvlText w:val="%1."/>
      <w:lvlJc w:val="left"/>
      <w:pPr>
        <w:ind w:left="360" w:hanging="360"/>
      </w:pPr>
      <w:rPr>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2">
    <w:nsid w:val="21655C99"/>
    <w:multiLevelType w:val="hybridMultilevel"/>
    <w:tmpl w:val="92E60B30"/>
    <w:lvl w:ilvl="0" w:tplc="00E6DA2E">
      <w:start w:val="5"/>
      <w:numFmt w:val="decimal"/>
      <w:lvlText w:val="%1."/>
      <w:lvlJc w:val="left"/>
      <w:pPr>
        <w:ind w:left="720" w:hanging="360"/>
      </w:pPr>
      <w:rPr>
        <w:rFonts w:eastAsia="Calibri"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7E10C51"/>
    <w:multiLevelType w:val="hybridMultilevel"/>
    <w:tmpl w:val="36B65B9C"/>
    <w:lvl w:ilvl="0" w:tplc="C3A88442">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nsid w:val="2A18202A"/>
    <w:multiLevelType w:val="hybridMultilevel"/>
    <w:tmpl w:val="BFA242FE"/>
    <w:lvl w:ilvl="0" w:tplc="0C0A0017">
      <w:start w:val="1"/>
      <w:numFmt w:val="lowerLetter"/>
      <w:lvlText w:val="%1)"/>
      <w:lvlJc w:val="left"/>
      <w:pPr>
        <w:ind w:left="502" w:hanging="360"/>
      </w:p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5">
    <w:nsid w:val="2A4D0D5E"/>
    <w:multiLevelType w:val="hybridMultilevel"/>
    <w:tmpl w:val="F7E247DA"/>
    <w:lvl w:ilvl="0" w:tplc="D56AF79A">
      <w:start w:val="1"/>
      <w:numFmt w:val="lowerLetter"/>
      <w:lvlText w:val="%1."/>
      <w:lvlJc w:val="left"/>
      <w:pPr>
        <w:ind w:left="360" w:hanging="360"/>
      </w:pPr>
      <w:rPr>
        <w:rFonts w:hint="default"/>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6">
    <w:nsid w:val="2B2A1C79"/>
    <w:multiLevelType w:val="hybridMultilevel"/>
    <w:tmpl w:val="230E25CC"/>
    <w:lvl w:ilvl="0" w:tplc="D24EB5C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D251DE6"/>
    <w:multiLevelType w:val="hybridMultilevel"/>
    <w:tmpl w:val="4CAA84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39C2414"/>
    <w:multiLevelType w:val="hybridMultilevel"/>
    <w:tmpl w:val="BBE4BEDA"/>
    <w:lvl w:ilvl="0" w:tplc="A4B66F8E">
      <w:start w:val="1"/>
      <w:numFmt w:val="lowerLetter"/>
      <w:lvlText w:val="%1."/>
      <w:lvlJc w:val="left"/>
      <w:pPr>
        <w:ind w:left="360" w:hanging="360"/>
      </w:pPr>
      <w:rPr>
        <w:rFonts w:hint="default"/>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9">
    <w:nsid w:val="3AAF13EB"/>
    <w:multiLevelType w:val="hybridMultilevel"/>
    <w:tmpl w:val="7714DD7C"/>
    <w:lvl w:ilvl="0" w:tplc="876EE6B6">
      <w:start w:val="1"/>
      <w:numFmt w:val="lowerLetter"/>
      <w:lvlText w:val="%1."/>
      <w:lvlJc w:val="left"/>
      <w:pPr>
        <w:ind w:left="360" w:hanging="360"/>
      </w:pPr>
      <w:rPr>
        <w:rFonts w:ascii="Times New Roman" w:hAnsi="Times New Roman" w:cs="Times New Roman" w:hint="default"/>
        <w:b/>
        <w:sz w:val="22"/>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20">
    <w:nsid w:val="3E841277"/>
    <w:multiLevelType w:val="hybridMultilevel"/>
    <w:tmpl w:val="309C61B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nsid w:val="45FE653A"/>
    <w:multiLevelType w:val="hybridMultilevel"/>
    <w:tmpl w:val="03F64C64"/>
    <w:lvl w:ilvl="0" w:tplc="02B41C86">
      <w:start w:val="1"/>
      <w:numFmt w:val="lowerLetter"/>
      <w:lvlText w:val="%1."/>
      <w:lvlJc w:val="left"/>
      <w:pPr>
        <w:ind w:left="720" w:hanging="360"/>
      </w:pPr>
      <w:rPr>
        <w:b/>
      </w:r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22">
    <w:nsid w:val="48F05828"/>
    <w:multiLevelType w:val="hybridMultilevel"/>
    <w:tmpl w:val="9FDC3BCC"/>
    <w:lvl w:ilvl="0" w:tplc="D07EF152">
      <w:numFmt w:val="bullet"/>
      <w:lvlText w:val=""/>
      <w:lvlJc w:val="left"/>
      <w:pPr>
        <w:ind w:left="720" w:hanging="360"/>
      </w:pPr>
      <w:rPr>
        <w:rFonts w:ascii="Symbol" w:eastAsia="Times New Roman" w:hAnsi="Symbo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3">
    <w:nsid w:val="50D53DFF"/>
    <w:multiLevelType w:val="hybridMultilevel"/>
    <w:tmpl w:val="AA1EB8A0"/>
    <w:lvl w:ilvl="0" w:tplc="441C44F0">
      <w:start w:val="1"/>
      <w:numFmt w:val="lowerLetter"/>
      <w:lvlText w:val="%1."/>
      <w:lvlJc w:val="left"/>
      <w:pPr>
        <w:ind w:left="360" w:hanging="360"/>
      </w:pPr>
      <w:rPr>
        <w:b w:val="0"/>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4">
    <w:nsid w:val="53C56508"/>
    <w:multiLevelType w:val="hybridMultilevel"/>
    <w:tmpl w:val="603C5844"/>
    <w:lvl w:ilvl="0" w:tplc="0B5AE12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42A229F"/>
    <w:multiLevelType w:val="hybridMultilevel"/>
    <w:tmpl w:val="D28A943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496425B"/>
    <w:multiLevelType w:val="hybridMultilevel"/>
    <w:tmpl w:val="43D6E6C0"/>
    <w:lvl w:ilvl="0" w:tplc="993AEDAA">
      <w:start w:val="5"/>
      <w:numFmt w:val="decimal"/>
      <w:lvlText w:val="%1."/>
      <w:lvlJc w:val="left"/>
      <w:pPr>
        <w:ind w:left="720" w:hanging="360"/>
      </w:pPr>
      <w:rPr>
        <w:rFonts w:eastAsia="Calibri"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DB40CFE"/>
    <w:multiLevelType w:val="hybridMultilevel"/>
    <w:tmpl w:val="7B3E9F88"/>
    <w:lvl w:ilvl="0" w:tplc="BE6E12F0">
      <w:start w:val="1"/>
      <w:numFmt w:val="lowerLetter"/>
      <w:lvlText w:val="%1)"/>
      <w:lvlJc w:val="left"/>
      <w:pPr>
        <w:ind w:left="360" w:hanging="360"/>
      </w:pPr>
      <w:rPr>
        <w:b w:val="0"/>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8">
    <w:nsid w:val="5F3B1A6F"/>
    <w:multiLevelType w:val="hybridMultilevel"/>
    <w:tmpl w:val="1A42BC42"/>
    <w:lvl w:ilvl="0" w:tplc="DD3CC740">
      <w:start w:val="1"/>
      <w:numFmt w:val="lowerLetter"/>
      <w:lvlText w:val="%1."/>
      <w:lvlJc w:val="left"/>
      <w:pPr>
        <w:ind w:left="720" w:hanging="360"/>
      </w:pPr>
      <w:rPr>
        <w:rFonts w:hint="default"/>
        <w:b/>
        <w:sz w:val="22"/>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nsid w:val="63A91DAE"/>
    <w:multiLevelType w:val="hybridMultilevel"/>
    <w:tmpl w:val="9E42E870"/>
    <w:lvl w:ilvl="0" w:tplc="0C0A0011">
      <w:start w:val="1"/>
      <w:numFmt w:val="decimal"/>
      <w:lvlText w:val="%1)"/>
      <w:lvlJc w:val="left"/>
      <w:pPr>
        <w:ind w:left="1363" w:hanging="360"/>
      </w:pPr>
    </w:lvl>
    <w:lvl w:ilvl="1" w:tplc="0C0A0019" w:tentative="1">
      <w:start w:val="1"/>
      <w:numFmt w:val="lowerLetter"/>
      <w:lvlText w:val="%2."/>
      <w:lvlJc w:val="left"/>
      <w:pPr>
        <w:ind w:left="2083" w:hanging="360"/>
      </w:pPr>
    </w:lvl>
    <w:lvl w:ilvl="2" w:tplc="0C0A001B" w:tentative="1">
      <w:start w:val="1"/>
      <w:numFmt w:val="lowerRoman"/>
      <w:lvlText w:val="%3."/>
      <w:lvlJc w:val="right"/>
      <w:pPr>
        <w:ind w:left="2803" w:hanging="180"/>
      </w:pPr>
    </w:lvl>
    <w:lvl w:ilvl="3" w:tplc="0C0A000F" w:tentative="1">
      <w:start w:val="1"/>
      <w:numFmt w:val="decimal"/>
      <w:lvlText w:val="%4."/>
      <w:lvlJc w:val="left"/>
      <w:pPr>
        <w:ind w:left="3523" w:hanging="360"/>
      </w:pPr>
    </w:lvl>
    <w:lvl w:ilvl="4" w:tplc="0C0A0019" w:tentative="1">
      <w:start w:val="1"/>
      <w:numFmt w:val="lowerLetter"/>
      <w:lvlText w:val="%5."/>
      <w:lvlJc w:val="left"/>
      <w:pPr>
        <w:ind w:left="4243" w:hanging="360"/>
      </w:pPr>
    </w:lvl>
    <w:lvl w:ilvl="5" w:tplc="0C0A001B" w:tentative="1">
      <w:start w:val="1"/>
      <w:numFmt w:val="lowerRoman"/>
      <w:lvlText w:val="%6."/>
      <w:lvlJc w:val="right"/>
      <w:pPr>
        <w:ind w:left="4963" w:hanging="180"/>
      </w:pPr>
    </w:lvl>
    <w:lvl w:ilvl="6" w:tplc="0C0A000F" w:tentative="1">
      <w:start w:val="1"/>
      <w:numFmt w:val="decimal"/>
      <w:lvlText w:val="%7."/>
      <w:lvlJc w:val="left"/>
      <w:pPr>
        <w:ind w:left="5683" w:hanging="360"/>
      </w:pPr>
    </w:lvl>
    <w:lvl w:ilvl="7" w:tplc="0C0A0019" w:tentative="1">
      <w:start w:val="1"/>
      <w:numFmt w:val="lowerLetter"/>
      <w:lvlText w:val="%8."/>
      <w:lvlJc w:val="left"/>
      <w:pPr>
        <w:ind w:left="6403" w:hanging="360"/>
      </w:pPr>
    </w:lvl>
    <w:lvl w:ilvl="8" w:tplc="0C0A001B" w:tentative="1">
      <w:start w:val="1"/>
      <w:numFmt w:val="lowerRoman"/>
      <w:lvlText w:val="%9."/>
      <w:lvlJc w:val="right"/>
      <w:pPr>
        <w:ind w:left="7123" w:hanging="180"/>
      </w:pPr>
    </w:lvl>
  </w:abstractNum>
  <w:abstractNum w:abstractNumId="30">
    <w:nsid w:val="64BE08DB"/>
    <w:multiLevelType w:val="hybridMultilevel"/>
    <w:tmpl w:val="E50C909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5275B51"/>
    <w:multiLevelType w:val="multilevel"/>
    <w:tmpl w:val="B82CE28A"/>
    <w:lvl w:ilvl="0">
      <w:start w:val="1"/>
      <w:numFmt w:val="lowerLetter"/>
      <w:lvlText w:val="%1."/>
      <w:lvlJc w:val="left"/>
      <w:pPr>
        <w:ind w:left="360" w:hanging="360"/>
      </w:pPr>
      <w:rPr>
        <w:b/>
      </w:r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2">
    <w:nsid w:val="675D162A"/>
    <w:multiLevelType w:val="hybridMultilevel"/>
    <w:tmpl w:val="F4E81D42"/>
    <w:lvl w:ilvl="0" w:tplc="C3A88442">
      <w:start w:val="1"/>
      <w:numFmt w:val="lowerLetter"/>
      <w:lvlText w:val="%1."/>
      <w:lvlJc w:val="left"/>
      <w:pPr>
        <w:ind w:left="786"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6BB722EE"/>
    <w:multiLevelType w:val="hybridMultilevel"/>
    <w:tmpl w:val="9D2292E4"/>
    <w:lvl w:ilvl="0" w:tplc="D732231E">
      <w:start w:val="5"/>
      <w:numFmt w:val="decimal"/>
      <w:lvlText w:val="%1."/>
      <w:lvlJc w:val="left"/>
      <w:pPr>
        <w:ind w:left="720" w:hanging="360"/>
      </w:pPr>
      <w:rPr>
        <w:rFonts w:eastAsia="Calibri"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6E5636F8"/>
    <w:multiLevelType w:val="hybridMultilevel"/>
    <w:tmpl w:val="6C4AF322"/>
    <w:lvl w:ilvl="0" w:tplc="300A0019">
      <w:start w:val="1"/>
      <w:numFmt w:val="lowerLetter"/>
      <w:lvlText w:val="%1."/>
      <w:lvlJc w:val="left"/>
      <w:pPr>
        <w:ind w:left="360" w:hanging="360"/>
      </w:pPr>
      <w:rPr>
        <w:b w:val="0"/>
      </w:rPr>
    </w:lvl>
    <w:lvl w:ilvl="1" w:tplc="300A0019">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35">
    <w:nsid w:val="6E993D71"/>
    <w:multiLevelType w:val="hybridMultilevel"/>
    <w:tmpl w:val="064A8950"/>
    <w:lvl w:ilvl="0" w:tplc="3EC2E58A">
      <w:start w:val="1"/>
      <w:numFmt w:val="lowerLetter"/>
      <w:lvlText w:val="%1."/>
      <w:lvlJc w:val="left"/>
      <w:pPr>
        <w:ind w:left="720" w:hanging="360"/>
      </w:pPr>
      <w:rPr>
        <w:rFonts w:eastAsia="Calibri" w:hint="default"/>
        <w:b w:val="0"/>
      </w:rPr>
    </w:lvl>
    <w:lvl w:ilvl="1" w:tplc="300A0019" w:tentative="1">
      <w:start w:val="1"/>
      <w:numFmt w:val="lowerLetter"/>
      <w:lvlText w:val="%2."/>
      <w:lvlJc w:val="left"/>
      <w:pPr>
        <w:ind w:left="1440" w:hanging="360"/>
      </w:p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6">
    <w:nsid w:val="71F74F89"/>
    <w:multiLevelType w:val="hybridMultilevel"/>
    <w:tmpl w:val="1E3AFD28"/>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6"/>
  </w:num>
  <w:num w:numId="2">
    <w:abstractNumId w:val="24"/>
  </w:num>
  <w:num w:numId="3">
    <w:abstractNumId w:val="34"/>
  </w:num>
  <w:num w:numId="4">
    <w:abstractNumId w:val="19"/>
    <w:lvlOverride w:ilvl="0">
      <w:startOverride w:val="1"/>
    </w:lvlOverride>
    <w:lvlOverride w:ilvl="1"/>
    <w:lvlOverride w:ilvl="2"/>
    <w:lvlOverride w:ilvl="3"/>
    <w:lvlOverride w:ilvl="4"/>
    <w:lvlOverride w:ilvl="5"/>
    <w:lvlOverride w:ilvl="6"/>
    <w:lvlOverride w:ilvl="7"/>
    <w:lvlOverride w:ilvl="8"/>
  </w:num>
  <w:num w:numId="5">
    <w:abstractNumId w:val="23"/>
  </w:num>
  <w:num w:numId="6">
    <w:abstractNumId w:val="1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4"/>
  </w:num>
  <w:num w:numId="10">
    <w:abstractNumId w:val="9"/>
  </w:num>
  <w:num w:numId="11">
    <w:abstractNumId w:val="30"/>
  </w:num>
  <w:num w:numId="12">
    <w:abstractNumId w:val="3"/>
  </w:num>
  <w:num w:numId="13">
    <w:abstractNumId w:val="25"/>
  </w:num>
  <w:num w:numId="14">
    <w:abstractNumId w:val="33"/>
  </w:num>
  <w:num w:numId="15">
    <w:abstractNumId w:val="12"/>
  </w:num>
  <w:num w:numId="16">
    <w:abstractNumId w:val="26"/>
  </w:num>
  <w:num w:numId="17">
    <w:abstractNumId w:val="1"/>
  </w:num>
  <w:num w:numId="18">
    <w:abstractNumId w:val="8"/>
  </w:num>
  <w:num w:numId="19">
    <w:abstractNumId w:val="28"/>
  </w:num>
  <w:num w:numId="20">
    <w:abstractNumId w:val="17"/>
  </w:num>
  <w:num w:numId="21">
    <w:abstractNumId w:val="7"/>
  </w:num>
  <w:num w:numId="22">
    <w:abstractNumId w:val="32"/>
  </w:num>
  <w:num w:numId="23">
    <w:abstractNumId w:val="14"/>
  </w:num>
  <w:num w:numId="24">
    <w:abstractNumId w:val="22"/>
  </w:num>
  <w:num w:numId="25">
    <w:abstractNumId w:val="21"/>
  </w:num>
  <w:num w:numId="26">
    <w:abstractNumId w:val="2"/>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0"/>
  </w:num>
  <w:num w:numId="32">
    <w:abstractNumId w:val="20"/>
  </w:num>
  <w:num w:numId="33">
    <w:abstractNumId w:val="3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29"/>
  </w:num>
  <w:num w:numId="36">
    <w:abstractNumId w:val="11"/>
  </w:num>
  <w:num w:numId="37">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anny Patricia Pintado  Andrade">
    <w15:presenceInfo w15:providerId="Windows Live" w15:userId="a31427d6e8fe37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BF3"/>
    <w:rsid w:val="00024BF6"/>
    <w:rsid w:val="00024FE3"/>
    <w:rsid w:val="00025619"/>
    <w:rsid w:val="0003368D"/>
    <w:rsid w:val="00073BF9"/>
    <w:rsid w:val="000976E9"/>
    <w:rsid w:val="000A3DEF"/>
    <w:rsid w:val="000A7A7A"/>
    <w:rsid w:val="000B2146"/>
    <w:rsid w:val="000B2BF3"/>
    <w:rsid w:val="000C090A"/>
    <w:rsid w:val="000C0C0C"/>
    <w:rsid w:val="000E0A89"/>
    <w:rsid w:val="000E22D0"/>
    <w:rsid w:val="000F6C59"/>
    <w:rsid w:val="00130DD8"/>
    <w:rsid w:val="00133607"/>
    <w:rsid w:val="00150D74"/>
    <w:rsid w:val="00180CD8"/>
    <w:rsid w:val="00184E14"/>
    <w:rsid w:val="00190CD9"/>
    <w:rsid w:val="001A276D"/>
    <w:rsid w:val="001A714F"/>
    <w:rsid w:val="001B48E3"/>
    <w:rsid w:val="001D48B3"/>
    <w:rsid w:val="001E2B9C"/>
    <w:rsid w:val="001E7216"/>
    <w:rsid w:val="00201178"/>
    <w:rsid w:val="00207EF7"/>
    <w:rsid w:val="00211716"/>
    <w:rsid w:val="002312A7"/>
    <w:rsid w:val="00234164"/>
    <w:rsid w:val="00234D65"/>
    <w:rsid w:val="00254E0E"/>
    <w:rsid w:val="002572FC"/>
    <w:rsid w:val="00262834"/>
    <w:rsid w:val="00266355"/>
    <w:rsid w:val="00281698"/>
    <w:rsid w:val="002908C2"/>
    <w:rsid w:val="002A56D8"/>
    <w:rsid w:val="002C4376"/>
    <w:rsid w:val="002C60F2"/>
    <w:rsid w:val="002D2888"/>
    <w:rsid w:val="002D628E"/>
    <w:rsid w:val="002D6BB4"/>
    <w:rsid w:val="002D746C"/>
    <w:rsid w:val="002F0A5C"/>
    <w:rsid w:val="002F37DD"/>
    <w:rsid w:val="002F6FAC"/>
    <w:rsid w:val="00311ADF"/>
    <w:rsid w:val="0033154D"/>
    <w:rsid w:val="0034593B"/>
    <w:rsid w:val="00373904"/>
    <w:rsid w:val="00383A94"/>
    <w:rsid w:val="003B414E"/>
    <w:rsid w:val="003B73C5"/>
    <w:rsid w:val="003D684B"/>
    <w:rsid w:val="003E34FE"/>
    <w:rsid w:val="003E5328"/>
    <w:rsid w:val="003F1ABB"/>
    <w:rsid w:val="00404B6A"/>
    <w:rsid w:val="0044717E"/>
    <w:rsid w:val="00464AD6"/>
    <w:rsid w:val="004766FC"/>
    <w:rsid w:val="00476735"/>
    <w:rsid w:val="004A3A9B"/>
    <w:rsid w:val="004E13BF"/>
    <w:rsid w:val="004F56A9"/>
    <w:rsid w:val="004F6DD8"/>
    <w:rsid w:val="005013EF"/>
    <w:rsid w:val="00504A0A"/>
    <w:rsid w:val="00531291"/>
    <w:rsid w:val="00544F5C"/>
    <w:rsid w:val="0055039A"/>
    <w:rsid w:val="00585916"/>
    <w:rsid w:val="00592424"/>
    <w:rsid w:val="005945E7"/>
    <w:rsid w:val="005A7E7C"/>
    <w:rsid w:val="005D30E0"/>
    <w:rsid w:val="005D4789"/>
    <w:rsid w:val="005D4C3B"/>
    <w:rsid w:val="005D693A"/>
    <w:rsid w:val="005D6B45"/>
    <w:rsid w:val="005D6BA6"/>
    <w:rsid w:val="005F39B4"/>
    <w:rsid w:val="005F3F9B"/>
    <w:rsid w:val="006270D6"/>
    <w:rsid w:val="006332AF"/>
    <w:rsid w:val="0063415D"/>
    <w:rsid w:val="00637E2E"/>
    <w:rsid w:val="00640AE2"/>
    <w:rsid w:val="00675049"/>
    <w:rsid w:val="00696B76"/>
    <w:rsid w:val="006B0E2E"/>
    <w:rsid w:val="006B6904"/>
    <w:rsid w:val="006F0EB9"/>
    <w:rsid w:val="00730D4E"/>
    <w:rsid w:val="007442DA"/>
    <w:rsid w:val="0076518E"/>
    <w:rsid w:val="00772024"/>
    <w:rsid w:val="00784714"/>
    <w:rsid w:val="00791250"/>
    <w:rsid w:val="007F0F14"/>
    <w:rsid w:val="008067CB"/>
    <w:rsid w:val="00815D4C"/>
    <w:rsid w:val="00877822"/>
    <w:rsid w:val="00880FB6"/>
    <w:rsid w:val="00881A51"/>
    <w:rsid w:val="00890B73"/>
    <w:rsid w:val="008A062B"/>
    <w:rsid w:val="008A4BAF"/>
    <w:rsid w:val="008D2C19"/>
    <w:rsid w:val="008D56C9"/>
    <w:rsid w:val="008E2695"/>
    <w:rsid w:val="008E3080"/>
    <w:rsid w:val="00901C7A"/>
    <w:rsid w:val="00906A61"/>
    <w:rsid w:val="0090756B"/>
    <w:rsid w:val="009258E5"/>
    <w:rsid w:val="00931000"/>
    <w:rsid w:val="00931C7A"/>
    <w:rsid w:val="009362DF"/>
    <w:rsid w:val="0093640D"/>
    <w:rsid w:val="00943292"/>
    <w:rsid w:val="009456E5"/>
    <w:rsid w:val="009457F7"/>
    <w:rsid w:val="00950FBF"/>
    <w:rsid w:val="0095487B"/>
    <w:rsid w:val="00964EF1"/>
    <w:rsid w:val="00972183"/>
    <w:rsid w:val="00975204"/>
    <w:rsid w:val="00990E99"/>
    <w:rsid w:val="009A5409"/>
    <w:rsid w:val="009B1E1E"/>
    <w:rsid w:val="009B414C"/>
    <w:rsid w:val="009B56B1"/>
    <w:rsid w:val="009C51FE"/>
    <w:rsid w:val="009C5F82"/>
    <w:rsid w:val="009E205D"/>
    <w:rsid w:val="009E784D"/>
    <w:rsid w:val="009F7A4C"/>
    <w:rsid w:val="00A02A07"/>
    <w:rsid w:val="00A02D1A"/>
    <w:rsid w:val="00A258AC"/>
    <w:rsid w:val="00A371C1"/>
    <w:rsid w:val="00A76644"/>
    <w:rsid w:val="00A803B7"/>
    <w:rsid w:val="00A8466D"/>
    <w:rsid w:val="00A92C54"/>
    <w:rsid w:val="00AB5DD9"/>
    <w:rsid w:val="00AF0ED2"/>
    <w:rsid w:val="00B27E6E"/>
    <w:rsid w:val="00B46083"/>
    <w:rsid w:val="00B51C8B"/>
    <w:rsid w:val="00B52E49"/>
    <w:rsid w:val="00BC10B3"/>
    <w:rsid w:val="00BC4884"/>
    <w:rsid w:val="00BF294B"/>
    <w:rsid w:val="00C23002"/>
    <w:rsid w:val="00C340F1"/>
    <w:rsid w:val="00C43218"/>
    <w:rsid w:val="00C637B9"/>
    <w:rsid w:val="00C804E6"/>
    <w:rsid w:val="00C82282"/>
    <w:rsid w:val="00C832DF"/>
    <w:rsid w:val="00C84988"/>
    <w:rsid w:val="00C91698"/>
    <w:rsid w:val="00CA03EA"/>
    <w:rsid w:val="00CA4D7E"/>
    <w:rsid w:val="00CC2E7F"/>
    <w:rsid w:val="00CE05BB"/>
    <w:rsid w:val="00CE2743"/>
    <w:rsid w:val="00CF156B"/>
    <w:rsid w:val="00D02643"/>
    <w:rsid w:val="00D244FB"/>
    <w:rsid w:val="00D30C35"/>
    <w:rsid w:val="00D35516"/>
    <w:rsid w:val="00D61065"/>
    <w:rsid w:val="00D63F02"/>
    <w:rsid w:val="00D6517D"/>
    <w:rsid w:val="00D86A3F"/>
    <w:rsid w:val="00D876F0"/>
    <w:rsid w:val="00D908C2"/>
    <w:rsid w:val="00D923D6"/>
    <w:rsid w:val="00DC3C87"/>
    <w:rsid w:val="00DC7185"/>
    <w:rsid w:val="00DE29E7"/>
    <w:rsid w:val="00E0259C"/>
    <w:rsid w:val="00E0461E"/>
    <w:rsid w:val="00E136A7"/>
    <w:rsid w:val="00E15840"/>
    <w:rsid w:val="00E65270"/>
    <w:rsid w:val="00E90908"/>
    <w:rsid w:val="00EA7795"/>
    <w:rsid w:val="00EB7122"/>
    <w:rsid w:val="00EC29A1"/>
    <w:rsid w:val="00EE231F"/>
    <w:rsid w:val="00EE52B2"/>
    <w:rsid w:val="00EE7119"/>
    <w:rsid w:val="00EF406D"/>
    <w:rsid w:val="00F0604D"/>
    <w:rsid w:val="00F11B05"/>
    <w:rsid w:val="00F12854"/>
    <w:rsid w:val="00F15CC3"/>
    <w:rsid w:val="00F221AC"/>
    <w:rsid w:val="00F23C46"/>
    <w:rsid w:val="00F348E8"/>
    <w:rsid w:val="00F40672"/>
    <w:rsid w:val="00F60EC8"/>
    <w:rsid w:val="00F676AD"/>
    <w:rsid w:val="00F67A41"/>
    <w:rsid w:val="00F733A3"/>
    <w:rsid w:val="00F7527E"/>
    <w:rsid w:val="00F8220B"/>
    <w:rsid w:val="00F91D31"/>
    <w:rsid w:val="00FA31FF"/>
    <w:rsid w:val="00FE25A0"/>
    <w:rsid w:val="00FE25A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1205B"/>
  <w15:docId w15:val="{96A1227D-925D-44FB-98B2-547C3D338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BF3"/>
    <w:pPr>
      <w:spacing w:after="160" w:line="256" w:lineRule="auto"/>
    </w:pPr>
    <w:rPr>
      <w:rFonts w:ascii="Calibri" w:eastAsia="Calibri" w:hAnsi="Calibri" w:cs="Times New Roman"/>
      <w:lang w:val="es-EC"/>
    </w:rPr>
  </w:style>
  <w:style w:type="paragraph" w:styleId="Ttulo1">
    <w:name w:val="heading 1"/>
    <w:basedOn w:val="Normal"/>
    <w:next w:val="Normal"/>
    <w:link w:val="Ttulo1Car"/>
    <w:qFormat/>
    <w:rsid w:val="000B2BF3"/>
    <w:pPr>
      <w:keepNext/>
      <w:spacing w:after="0" w:line="240" w:lineRule="auto"/>
      <w:jc w:val="both"/>
      <w:outlineLvl w:val="0"/>
    </w:pPr>
    <w:rPr>
      <w:rFonts w:ascii="Arial" w:eastAsia="SimSun" w:hAnsi="Arial"/>
      <w:b/>
      <w:sz w:val="24"/>
      <w:szCs w:val="24"/>
      <w:lang w:val="es-ES" w:eastAsia="es-ES"/>
    </w:rPr>
  </w:style>
  <w:style w:type="paragraph" w:styleId="Ttulo3">
    <w:name w:val="heading 3"/>
    <w:basedOn w:val="Normal"/>
    <w:next w:val="Normal"/>
    <w:link w:val="Ttulo3Car"/>
    <w:uiPriority w:val="9"/>
    <w:unhideWhenUsed/>
    <w:qFormat/>
    <w:rsid w:val="003B73C5"/>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B2BF3"/>
    <w:rPr>
      <w:rFonts w:ascii="Arial" w:eastAsia="SimSun" w:hAnsi="Arial" w:cs="Times New Roman"/>
      <w:b/>
      <w:sz w:val="24"/>
      <w:szCs w:val="24"/>
      <w:lang w:eastAsia="es-ES"/>
    </w:rPr>
  </w:style>
  <w:style w:type="paragraph" w:styleId="Sinespaciado">
    <w:name w:val="No Spacing"/>
    <w:link w:val="SinespaciadoCar"/>
    <w:uiPriority w:val="1"/>
    <w:qFormat/>
    <w:rsid w:val="000B2BF3"/>
    <w:pPr>
      <w:spacing w:after="0" w:line="240" w:lineRule="auto"/>
    </w:pPr>
    <w:rPr>
      <w:rFonts w:ascii="Calibri" w:eastAsia="Calibri" w:hAnsi="Calibri" w:cs="Times New Roman"/>
      <w:lang w:val="es-EC"/>
    </w:rPr>
  </w:style>
  <w:style w:type="character" w:customStyle="1" w:styleId="SinespaciadoCar">
    <w:name w:val="Sin espaciado Car"/>
    <w:basedOn w:val="Fuentedeprrafopredeter"/>
    <w:link w:val="Sinespaciado"/>
    <w:uiPriority w:val="1"/>
    <w:rsid w:val="000B2BF3"/>
    <w:rPr>
      <w:rFonts w:ascii="Calibri" w:eastAsia="Calibri" w:hAnsi="Calibri" w:cs="Times New Roman"/>
      <w:lang w:val="es-EC"/>
    </w:rPr>
  </w:style>
  <w:style w:type="paragraph" w:styleId="Textodeglobo">
    <w:name w:val="Balloon Text"/>
    <w:basedOn w:val="Normal"/>
    <w:link w:val="TextodegloboCar"/>
    <w:uiPriority w:val="99"/>
    <w:semiHidden/>
    <w:unhideWhenUsed/>
    <w:rsid w:val="000B2B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2BF3"/>
    <w:rPr>
      <w:rFonts w:ascii="Tahoma" w:eastAsia="Calibri" w:hAnsi="Tahoma" w:cs="Tahoma"/>
      <w:sz w:val="16"/>
      <w:szCs w:val="16"/>
      <w:lang w:val="es-EC"/>
    </w:rPr>
  </w:style>
  <w:style w:type="character" w:customStyle="1" w:styleId="TextoindependienteCar">
    <w:name w:val="Texto independiente Car"/>
    <w:aliases w:val="Car Car Car,Car Car1, Car Car Car, Car Car1"/>
    <w:basedOn w:val="Fuentedeprrafopredeter"/>
    <w:link w:val="Textoindependiente"/>
    <w:locked/>
    <w:rsid w:val="000B2BF3"/>
    <w:rPr>
      <w:rFonts w:ascii="Arial" w:eastAsia="Times New Roman" w:hAnsi="Arial" w:cs="Times New Roman"/>
      <w:sz w:val="24"/>
      <w:szCs w:val="20"/>
      <w:lang w:eastAsia="es-ES"/>
    </w:rPr>
  </w:style>
  <w:style w:type="paragraph" w:styleId="Textoindependiente">
    <w:name w:val="Body Text"/>
    <w:aliases w:val="Car Car,Car, Car Car, Car"/>
    <w:basedOn w:val="Normal"/>
    <w:link w:val="TextoindependienteCar"/>
    <w:unhideWhenUsed/>
    <w:rsid w:val="000B2BF3"/>
    <w:pPr>
      <w:spacing w:after="0" w:line="240" w:lineRule="auto"/>
    </w:pPr>
    <w:rPr>
      <w:rFonts w:ascii="Arial" w:eastAsia="Times New Roman" w:hAnsi="Arial"/>
      <w:sz w:val="24"/>
      <w:szCs w:val="20"/>
      <w:lang w:val="es-ES" w:eastAsia="es-ES"/>
    </w:rPr>
  </w:style>
  <w:style w:type="character" w:customStyle="1" w:styleId="TextoindependienteCar1">
    <w:name w:val="Texto independiente Car1"/>
    <w:basedOn w:val="Fuentedeprrafopredeter"/>
    <w:uiPriority w:val="99"/>
    <w:semiHidden/>
    <w:rsid w:val="000B2BF3"/>
    <w:rPr>
      <w:rFonts w:ascii="Calibri" w:eastAsia="Calibri" w:hAnsi="Calibri" w:cs="Times New Roman"/>
      <w:lang w:val="es-EC"/>
    </w:rPr>
  </w:style>
  <w:style w:type="table" w:styleId="Tablaconcuadrcula">
    <w:name w:val="Table Grid"/>
    <w:basedOn w:val="Tablanormal"/>
    <w:uiPriority w:val="59"/>
    <w:rsid w:val="000B2B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uiPriority w:val="59"/>
    <w:rsid w:val="000B2BF3"/>
    <w:pPr>
      <w:spacing w:after="0" w:line="240" w:lineRule="auto"/>
    </w:pPr>
    <w:rPr>
      <w:rFonts w:ascii="Times New Roman" w:eastAsia="Calibri" w:hAnsi="Times New Roman" w:cs="Times New Roman"/>
      <w:sz w:val="24"/>
      <w:lang w:val="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0B2BF3"/>
    <w:pPr>
      <w:ind w:left="720"/>
      <w:contextualSpacing/>
    </w:pPr>
  </w:style>
  <w:style w:type="character" w:styleId="Textoennegrita">
    <w:name w:val="Strong"/>
    <w:basedOn w:val="Fuentedeprrafopredeter"/>
    <w:uiPriority w:val="22"/>
    <w:qFormat/>
    <w:rsid w:val="000B2BF3"/>
    <w:rPr>
      <w:b/>
      <w:bCs/>
    </w:rPr>
  </w:style>
  <w:style w:type="table" w:customStyle="1" w:styleId="Tablaconcuadrcula2">
    <w:name w:val="Tabla con cuadrícula2"/>
    <w:basedOn w:val="Tablanormal"/>
    <w:uiPriority w:val="59"/>
    <w:rsid w:val="000B2BF3"/>
    <w:pPr>
      <w:spacing w:after="0" w:line="240" w:lineRule="auto"/>
    </w:pPr>
    <w:rPr>
      <w:rFonts w:ascii="Times New Roman" w:eastAsia="Calibri" w:hAnsi="Times New Roman" w:cs="Times New Roman"/>
      <w:sz w:val="24"/>
      <w:lang w:val="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uiPriority w:val="39"/>
    <w:rsid w:val="000B2BF3"/>
    <w:pPr>
      <w:spacing w:after="0" w:line="240" w:lineRule="auto"/>
    </w:pPr>
    <w:rPr>
      <w:rFonts w:ascii="Times New Roman" w:eastAsia="Calibri" w:hAnsi="Times New Roman" w:cs="Times New Roman"/>
      <w:sz w:val="24"/>
      <w:lang w:val="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rsid w:val="003B73C5"/>
    <w:rPr>
      <w:rFonts w:asciiTheme="majorHAnsi" w:eastAsiaTheme="majorEastAsia" w:hAnsiTheme="majorHAnsi" w:cstheme="majorBidi"/>
      <w:b/>
      <w:bCs/>
      <w:color w:val="4F81BD" w:themeColor="accent1"/>
      <w:lang w:val="es-EC"/>
    </w:rPr>
  </w:style>
  <w:style w:type="character" w:styleId="Hipervnculo">
    <w:name w:val="Hyperlink"/>
    <w:basedOn w:val="Fuentedeprrafopredeter"/>
    <w:uiPriority w:val="99"/>
    <w:semiHidden/>
    <w:unhideWhenUsed/>
    <w:rsid w:val="003B73C5"/>
    <w:rPr>
      <w:color w:val="0000FF"/>
      <w:u w:val="single"/>
    </w:rPr>
  </w:style>
  <w:style w:type="character" w:styleId="nfasis">
    <w:name w:val="Emphasis"/>
    <w:basedOn w:val="Fuentedeprrafopredeter"/>
    <w:uiPriority w:val="20"/>
    <w:qFormat/>
    <w:rsid w:val="009456E5"/>
    <w:rPr>
      <w:i/>
      <w:iCs/>
    </w:rPr>
  </w:style>
  <w:style w:type="paragraph" w:styleId="NormalWeb">
    <w:name w:val="Normal (Web)"/>
    <w:basedOn w:val="Normal"/>
    <w:uiPriority w:val="99"/>
    <w:unhideWhenUsed/>
    <w:rsid w:val="009E205D"/>
    <w:pPr>
      <w:spacing w:before="100" w:beforeAutospacing="1" w:after="100" w:afterAutospacing="1" w:line="240" w:lineRule="auto"/>
    </w:pPr>
    <w:rPr>
      <w:rFonts w:ascii="Times New Roman" w:eastAsia="Times New Roman" w:hAnsi="Times New Roman"/>
      <w:sz w:val="24"/>
      <w:szCs w:val="24"/>
      <w:lang w:eastAsia="es-EC"/>
    </w:rPr>
  </w:style>
  <w:style w:type="table" w:customStyle="1" w:styleId="Tablaconcuadrcula23">
    <w:name w:val="Tabla con cuadrícula23"/>
    <w:basedOn w:val="Tablanormal"/>
    <w:uiPriority w:val="59"/>
    <w:rsid w:val="00EE52B2"/>
    <w:pPr>
      <w:spacing w:after="0" w:line="240" w:lineRule="auto"/>
    </w:pPr>
    <w:rPr>
      <w:rFonts w:ascii="Times New Roman" w:eastAsia="Calibri" w:hAnsi="Times New Roman" w:cs="Times New Roman"/>
      <w:sz w:val="24"/>
      <w:lang w:val="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unhideWhenUsed/>
    <w:rsid w:val="0097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972183"/>
    <w:rPr>
      <w:rFonts w:ascii="Courier New" w:eastAsia="Times New Roman" w:hAnsi="Courier New" w:cs="Courier New"/>
      <w:sz w:val="20"/>
      <w:szCs w:val="20"/>
      <w:lang w:eastAsia="es-ES"/>
    </w:rPr>
  </w:style>
  <w:style w:type="character" w:styleId="Refdecomentario">
    <w:name w:val="annotation reference"/>
    <w:basedOn w:val="Fuentedeprrafopredeter"/>
    <w:uiPriority w:val="99"/>
    <w:semiHidden/>
    <w:unhideWhenUsed/>
    <w:rsid w:val="00CE2743"/>
    <w:rPr>
      <w:sz w:val="18"/>
      <w:szCs w:val="18"/>
    </w:rPr>
  </w:style>
  <w:style w:type="paragraph" w:styleId="Textocomentario">
    <w:name w:val="annotation text"/>
    <w:basedOn w:val="Normal"/>
    <w:link w:val="TextocomentarioCar"/>
    <w:uiPriority w:val="99"/>
    <w:semiHidden/>
    <w:unhideWhenUsed/>
    <w:rsid w:val="00CE2743"/>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CE2743"/>
    <w:rPr>
      <w:rFonts w:ascii="Calibri" w:eastAsia="Calibri" w:hAnsi="Calibri" w:cs="Times New Roman"/>
      <w:sz w:val="24"/>
      <w:szCs w:val="24"/>
      <w:lang w:val="es-EC"/>
    </w:rPr>
  </w:style>
  <w:style w:type="paragraph" w:styleId="Asuntodelcomentario">
    <w:name w:val="annotation subject"/>
    <w:basedOn w:val="Textocomentario"/>
    <w:next w:val="Textocomentario"/>
    <w:link w:val="AsuntodelcomentarioCar"/>
    <w:uiPriority w:val="99"/>
    <w:semiHidden/>
    <w:unhideWhenUsed/>
    <w:rsid w:val="00CE2743"/>
    <w:rPr>
      <w:b/>
      <w:bCs/>
      <w:sz w:val="20"/>
      <w:szCs w:val="20"/>
    </w:rPr>
  </w:style>
  <w:style w:type="character" w:customStyle="1" w:styleId="AsuntodelcomentarioCar">
    <w:name w:val="Asunto del comentario Car"/>
    <w:basedOn w:val="TextocomentarioCar"/>
    <w:link w:val="Asuntodelcomentario"/>
    <w:uiPriority w:val="99"/>
    <w:semiHidden/>
    <w:rsid w:val="00CE2743"/>
    <w:rPr>
      <w:rFonts w:ascii="Calibri" w:eastAsia="Calibri" w:hAnsi="Calibri" w:cs="Times New Roman"/>
      <w:b/>
      <w:bCs/>
      <w:sz w:val="20"/>
      <w:szCs w:val="20"/>
      <w:lang w:val="es-EC"/>
    </w:rPr>
  </w:style>
  <w:style w:type="paragraph" w:styleId="Encabezado">
    <w:name w:val="header"/>
    <w:basedOn w:val="Normal"/>
    <w:link w:val="EncabezadoCar"/>
    <w:uiPriority w:val="99"/>
    <w:unhideWhenUsed/>
    <w:rsid w:val="00FE25A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E25A9"/>
    <w:rPr>
      <w:rFonts w:ascii="Calibri" w:eastAsia="Calibri" w:hAnsi="Calibri" w:cs="Times New Roman"/>
      <w:lang w:val="es-EC"/>
    </w:rPr>
  </w:style>
  <w:style w:type="paragraph" w:styleId="Piedepgina">
    <w:name w:val="footer"/>
    <w:basedOn w:val="Normal"/>
    <w:link w:val="PiedepginaCar"/>
    <w:uiPriority w:val="99"/>
    <w:unhideWhenUsed/>
    <w:rsid w:val="00FE25A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E25A9"/>
    <w:rPr>
      <w:rFonts w:ascii="Calibri" w:eastAsia="Calibri" w:hAnsi="Calibri" w:cs="Times New Roman"/>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68051">
      <w:bodyDiv w:val="1"/>
      <w:marLeft w:val="0"/>
      <w:marRight w:val="0"/>
      <w:marTop w:val="0"/>
      <w:marBottom w:val="0"/>
      <w:divBdr>
        <w:top w:val="none" w:sz="0" w:space="0" w:color="auto"/>
        <w:left w:val="none" w:sz="0" w:space="0" w:color="auto"/>
        <w:bottom w:val="none" w:sz="0" w:space="0" w:color="auto"/>
        <w:right w:val="none" w:sz="0" w:space="0" w:color="auto"/>
      </w:divBdr>
    </w:div>
    <w:div w:id="237831263">
      <w:bodyDiv w:val="1"/>
      <w:marLeft w:val="0"/>
      <w:marRight w:val="0"/>
      <w:marTop w:val="0"/>
      <w:marBottom w:val="0"/>
      <w:divBdr>
        <w:top w:val="none" w:sz="0" w:space="0" w:color="auto"/>
        <w:left w:val="none" w:sz="0" w:space="0" w:color="auto"/>
        <w:bottom w:val="none" w:sz="0" w:space="0" w:color="auto"/>
        <w:right w:val="none" w:sz="0" w:space="0" w:color="auto"/>
      </w:divBdr>
    </w:div>
    <w:div w:id="683167723">
      <w:bodyDiv w:val="1"/>
      <w:marLeft w:val="0"/>
      <w:marRight w:val="0"/>
      <w:marTop w:val="0"/>
      <w:marBottom w:val="0"/>
      <w:divBdr>
        <w:top w:val="none" w:sz="0" w:space="0" w:color="auto"/>
        <w:left w:val="none" w:sz="0" w:space="0" w:color="auto"/>
        <w:bottom w:val="none" w:sz="0" w:space="0" w:color="auto"/>
        <w:right w:val="none" w:sz="0" w:space="0" w:color="auto"/>
      </w:divBdr>
    </w:div>
    <w:div w:id="1007364136">
      <w:bodyDiv w:val="1"/>
      <w:marLeft w:val="0"/>
      <w:marRight w:val="0"/>
      <w:marTop w:val="0"/>
      <w:marBottom w:val="0"/>
      <w:divBdr>
        <w:top w:val="none" w:sz="0" w:space="0" w:color="auto"/>
        <w:left w:val="none" w:sz="0" w:space="0" w:color="auto"/>
        <w:bottom w:val="none" w:sz="0" w:space="0" w:color="auto"/>
        <w:right w:val="none" w:sz="0" w:space="0" w:color="auto"/>
      </w:divBdr>
    </w:div>
    <w:div w:id="1025911752">
      <w:bodyDiv w:val="1"/>
      <w:marLeft w:val="0"/>
      <w:marRight w:val="0"/>
      <w:marTop w:val="0"/>
      <w:marBottom w:val="0"/>
      <w:divBdr>
        <w:top w:val="none" w:sz="0" w:space="0" w:color="auto"/>
        <w:left w:val="none" w:sz="0" w:space="0" w:color="auto"/>
        <w:bottom w:val="none" w:sz="0" w:space="0" w:color="auto"/>
        <w:right w:val="none" w:sz="0" w:space="0" w:color="auto"/>
      </w:divBdr>
    </w:div>
    <w:div w:id="1042286236">
      <w:bodyDiv w:val="1"/>
      <w:marLeft w:val="0"/>
      <w:marRight w:val="0"/>
      <w:marTop w:val="0"/>
      <w:marBottom w:val="0"/>
      <w:divBdr>
        <w:top w:val="none" w:sz="0" w:space="0" w:color="auto"/>
        <w:left w:val="none" w:sz="0" w:space="0" w:color="auto"/>
        <w:bottom w:val="none" w:sz="0" w:space="0" w:color="auto"/>
        <w:right w:val="none" w:sz="0" w:space="0" w:color="auto"/>
      </w:divBdr>
    </w:div>
    <w:div w:id="1068386432">
      <w:bodyDiv w:val="1"/>
      <w:marLeft w:val="0"/>
      <w:marRight w:val="0"/>
      <w:marTop w:val="0"/>
      <w:marBottom w:val="0"/>
      <w:divBdr>
        <w:top w:val="none" w:sz="0" w:space="0" w:color="auto"/>
        <w:left w:val="none" w:sz="0" w:space="0" w:color="auto"/>
        <w:bottom w:val="none" w:sz="0" w:space="0" w:color="auto"/>
        <w:right w:val="none" w:sz="0" w:space="0" w:color="auto"/>
      </w:divBdr>
    </w:div>
    <w:div w:id="1125926472">
      <w:bodyDiv w:val="1"/>
      <w:marLeft w:val="0"/>
      <w:marRight w:val="0"/>
      <w:marTop w:val="0"/>
      <w:marBottom w:val="0"/>
      <w:divBdr>
        <w:top w:val="none" w:sz="0" w:space="0" w:color="auto"/>
        <w:left w:val="none" w:sz="0" w:space="0" w:color="auto"/>
        <w:bottom w:val="none" w:sz="0" w:space="0" w:color="auto"/>
        <w:right w:val="none" w:sz="0" w:space="0" w:color="auto"/>
      </w:divBdr>
    </w:div>
    <w:div w:id="1304578167">
      <w:bodyDiv w:val="1"/>
      <w:marLeft w:val="0"/>
      <w:marRight w:val="0"/>
      <w:marTop w:val="0"/>
      <w:marBottom w:val="0"/>
      <w:divBdr>
        <w:top w:val="none" w:sz="0" w:space="0" w:color="auto"/>
        <w:left w:val="none" w:sz="0" w:space="0" w:color="auto"/>
        <w:bottom w:val="none" w:sz="0" w:space="0" w:color="auto"/>
        <w:right w:val="none" w:sz="0" w:space="0" w:color="auto"/>
      </w:divBdr>
    </w:div>
    <w:div w:id="1373991736">
      <w:bodyDiv w:val="1"/>
      <w:marLeft w:val="0"/>
      <w:marRight w:val="0"/>
      <w:marTop w:val="0"/>
      <w:marBottom w:val="0"/>
      <w:divBdr>
        <w:top w:val="none" w:sz="0" w:space="0" w:color="auto"/>
        <w:left w:val="none" w:sz="0" w:space="0" w:color="auto"/>
        <w:bottom w:val="none" w:sz="0" w:space="0" w:color="auto"/>
        <w:right w:val="none" w:sz="0" w:space="0" w:color="auto"/>
      </w:divBdr>
    </w:div>
    <w:div w:id="1718893097">
      <w:bodyDiv w:val="1"/>
      <w:marLeft w:val="0"/>
      <w:marRight w:val="0"/>
      <w:marTop w:val="0"/>
      <w:marBottom w:val="0"/>
      <w:divBdr>
        <w:top w:val="none" w:sz="0" w:space="0" w:color="auto"/>
        <w:left w:val="none" w:sz="0" w:space="0" w:color="auto"/>
        <w:bottom w:val="none" w:sz="0" w:space="0" w:color="auto"/>
        <w:right w:val="none" w:sz="0" w:space="0" w:color="auto"/>
      </w:divBdr>
    </w:div>
    <w:div w:id="180874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498</Words>
  <Characters>2739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Belen</dc:creator>
  <cp:lastModifiedBy>Fanny Patricia Pintado  Andrade</cp:lastModifiedBy>
  <cp:revision>2</cp:revision>
  <dcterms:created xsi:type="dcterms:W3CDTF">2019-04-10T21:17:00Z</dcterms:created>
  <dcterms:modified xsi:type="dcterms:W3CDTF">2019-04-10T21:17:00Z</dcterms:modified>
</cp:coreProperties>
</file>